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D610" w14:textId="77777777" w:rsidR="006C5A89" w:rsidRPr="001F4C10" w:rsidRDefault="006C5A89" w:rsidP="006C5A89">
      <w:pPr>
        <w:jc w:val="center"/>
        <w:rPr>
          <w:rFonts w:ascii="Times New Roman" w:eastAsia="Times New Roman" w:hAnsi="Times New Roman" w:cs="Times New Roman"/>
          <w:b/>
          <w:bCs/>
          <w:lang w:eastAsia="en-GB"/>
        </w:rPr>
      </w:pPr>
      <w:r w:rsidRPr="00D959B2">
        <w:rPr>
          <w:rFonts w:ascii="Times New Roman" w:eastAsia="Times New Roman" w:hAnsi="Times New Roman" w:cs="Times New Roman"/>
          <w:b/>
          <w:bCs/>
          <w:lang w:eastAsia="en-GB"/>
        </w:rPr>
        <w:t>Stair climbing and mortality</w:t>
      </w:r>
      <w:r w:rsidRPr="001C2C91">
        <w:rPr>
          <w:rFonts w:ascii="Times New Roman" w:eastAsia="Times New Roman" w:hAnsi="Times New Roman" w:cs="Times New Roman"/>
          <w:b/>
          <w:bCs/>
          <w:lang w:eastAsia="en-GB"/>
        </w:rPr>
        <w:t>: A prospective cohort study from the UK Biobank</w:t>
      </w:r>
    </w:p>
    <w:p w14:paraId="33745959" w14:textId="77777777" w:rsidR="004E7314" w:rsidRPr="006C5A89" w:rsidRDefault="004E7314" w:rsidP="004A2980">
      <w:pPr>
        <w:spacing w:line="480" w:lineRule="auto"/>
        <w:jc w:val="center"/>
        <w:rPr>
          <w:rFonts w:ascii="Times New Roman" w:hAnsi="Times New Roman" w:cs="Times New Roman"/>
          <w:b/>
          <w:bCs/>
          <w:lang/>
        </w:rPr>
      </w:pPr>
    </w:p>
    <w:p w14:paraId="3932E2A2" w14:textId="5E6AD526" w:rsidR="004A2980" w:rsidRPr="006C5A89" w:rsidRDefault="006C5A89" w:rsidP="004A2980">
      <w:pPr>
        <w:spacing w:line="480" w:lineRule="auto"/>
        <w:jc w:val="center"/>
        <w:rPr>
          <w:rFonts w:ascii="Times New Roman" w:hAnsi="Times New Roman" w:cs="Times New Roman"/>
          <w:b/>
          <w:bCs/>
        </w:rPr>
      </w:pPr>
      <w:r>
        <w:rPr>
          <w:rFonts w:ascii="Times New Roman" w:hAnsi="Times New Roman" w:cs="Times New Roman"/>
          <w:b/>
          <w:bCs/>
        </w:rPr>
        <w:t>E</w:t>
      </w:r>
      <w:r w:rsidRPr="006C5A89">
        <w:rPr>
          <w:rFonts w:ascii="Times New Roman" w:hAnsi="Times New Roman" w:cs="Times New Roman"/>
          <w:b/>
          <w:bCs/>
        </w:rPr>
        <w:t>lectronic supplementary material</w:t>
      </w:r>
      <w:r>
        <w:rPr>
          <w:rFonts w:ascii="Times New Roman" w:hAnsi="Times New Roman" w:cs="Times New Roman"/>
          <w:b/>
          <w:bCs/>
        </w:rPr>
        <w:t xml:space="preserve"> (ESM)</w:t>
      </w:r>
    </w:p>
    <w:p w14:paraId="0FFD3037" w14:textId="77777777" w:rsidR="006C5A89" w:rsidRPr="004A2980" w:rsidRDefault="006C5A89">
      <w:pPr>
        <w:spacing w:line="480" w:lineRule="auto"/>
        <w:jc w:val="center"/>
        <w:rPr>
          <w:rFonts w:ascii="Times New Roman" w:hAnsi="Times New Roman" w:cs="Times New Roman"/>
          <w:b/>
          <w:bCs/>
        </w:rPr>
      </w:pPr>
    </w:p>
    <w:p w14:paraId="4E4BB403" w14:textId="1FE3AAB5" w:rsidR="004A2980" w:rsidRPr="00B57101" w:rsidRDefault="00301122" w:rsidP="003B1889">
      <w:pPr>
        <w:pStyle w:val="ListParagraph"/>
        <w:numPr>
          <w:ilvl w:val="0"/>
          <w:numId w:val="1"/>
        </w:numPr>
        <w:spacing w:line="480" w:lineRule="auto"/>
        <w:ind w:hanging="357"/>
        <w:rPr>
          <w:rFonts w:ascii="Times New Roman" w:hAnsi="Times New Roman" w:cs="Times New Roman"/>
          <w:b/>
          <w:bCs/>
        </w:rPr>
      </w:pPr>
      <w:r>
        <w:rPr>
          <w:rFonts w:ascii="Times New Roman" w:hAnsi="Times New Roman" w:cs="Times New Roman"/>
          <w:b/>
          <w:bCs/>
        </w:rPr>
        <w:t>Additional information</w:t>
      </w:r>
      <w:r w:rsidR="0043132D" w:rsidRPr="00B57101">
        <w:rPr>
          <w:rFonts w:ascii="Times New Roman" w:hAnsi="Times New Roman" w:cs="Times New Roman"/>
          <w:b/>
          <w:bCs/>
        </w:rPr>
        <w:t xml:space="preserve"> regarding </w:t>
      </w:r>
      <w:r>
        <w:rPr>
          <w:rFonts w:ascii="Times New Roman" w:hAnsi="Times New Roman" w:cs="Times New Roman"/>
          <w:b/>
          <w:bCs/>
        </w:rPr>
        <w:t xml:space="preserve">the extraction of </w:t>
      </w:r>
      <w:r w:rsidR="0043132D" w:rsidRPr="00B57101">
        <w:rPr>
          <w:rFonts w:ascii="Times New Roman" w:hAnsi="Times New Roman" w:cs="Times New Roman"/>
          <w:b/>
          <w:bCs/>
        </w:rPr>
        <w:t>physical activity</w:t>
      </w:r>
      <w:r w:rsidR="004A2980" w:rsidRPr="00B57101">
        <w:rPr>
          <w:rFonts w:ascii="Times New Roman" w:hAnsi="Times New Roman" w:cs="Times New Roman"/>
          <w:b/>
          <w:bCs/>
        </w:rPr>
        <w:t xml:space="preserve"> data.</w:t>
      </w:r>
    </w:p>
    <w:p w14:paraId="01F4884F" w14:textId="7041863F" w:rsidR="00663E53" w:rsidRPr="002C1EC6" w:rsidRDefault="00166E44" w:rsidP="003B1889">
      <w:pPr>
        <w:pStyle w:val="ListParagraph"/>
        <w:numPr>
          <w:ilvl w:val="0"/>
          <w:numId w:val="1"/>
        </w:numPr>
        <w:spacing w:line="480" w:lineRule="auto"/>
        <w:ind w:hanging="357"/>
        <w:rPr>
          <w:rFonts w:ascii="Times New Roman" w:hAnsi="Times New Roman" w:cs="Times New Roman"/>
          <w:b/>
          <w:bCs/>
        </w:rPr>
      </w:pPr>
      <w:r w:rsidRPr="002C1EC6">
        <w:rPr>
          <w:rFonts w:ascii="Times New Roman" w:hAnsi="Times New Roman" w:cs="Times New Roman"/>
          <w:b/>
          <w:bCs/>
        </w:rPr>
        <w:t>ESM</w:t>
      </w:r>
      <w:r w:rsidRPr="002C1EC6">
        <w:rPr>
          <w:rFonts w:ascii="Times New Roman" w:hAnsi="Times New Roman" w:cs="Times New Roman"/>
          <w:b/>
        </w:rPr>
        <w:t xml:space="preserve"> </w:t>
      </w:r>
      <w:r w:rsidR="00663E53" w:rsidRPr="002C1EC6">
        <w:rPr>
          <w:rFonts w:ascii="Times New Roman" w:hAnsi="Times New Roman" w:cs="Times New Roman"/>
          <w:b/>
        </w:rPr>
        <w:t>Table 1.</w:t>
      </w:r>
      <w:r w:rsidR="00663E53" w:rsidRPr="002C1EC6">
        <w:rPr>
          <w:rFonts w:ascii="Times New Roman" w:hAnsi="Times New Roman" w:cs="Times New Roman"/>
        </w:rPr>
        <w:t xml:space="preserve"> </w:t>
      </w:r>
      <w:r w:rsidR="00663E53" w:rsidRPr="002C1EC6">
        <w:rPr>
          <w:rFonts w:ascii="Times New Roman" w:hAnsi="Times New Roman" w:cs="Times New Roman"/>
          <w:bCs/>
        </w:rPr>
        <w:t>Description of variables included from UK Biobank Data Showcase.</w:t>
      </w:r>
    </w:p>
    <w:p w14:paraId="5F68A980" w14:textId="74C0FEB5" w:rsidR="002F49E4" w:rsidRPr="003B1889" w:rsidRDefault="00166E44" w:rsidP="003B1889">
      <w:pPr>
        <w:pStyle w:val="ListParagraph"/>
        <w:numPr>
          <w:ilvl w:val="0"/>
          <w:numId w:val="1"/>
        </w:numPr>
        <w:spacing w:line="480" w:lineRule="auto"/>
        <w:ind w:hanging="357"/>
        <w:jc w:val="both"/>
        <w:rPr>
          <w:rFonts w:ascii="Times New Roman" w:hAnsi="Times New Roman" w:cs="Times New Roman"/>
          <w:color w:val="000000" w:themeColor="text1"/>
        </w:rPr>
      </w:pPr>
      <w:r>
        <w:rPr>
          <w:rFonts w:ascii="Times New Roman" w:hAnsi="Times New Roman" w:cs="Times New Roman"/>
          <w:b/>
          <w:bCs/>
        </w:rPr>
        <w:t>ESM</w:t>
      </w:r>
      <w:r w:rsidR="00B57101">
        <w:rPr>
          <w:rFonts w:ascii="Times New Roman" w:hAnsi="Times New Roman" w:cs="Times New Roman"/>
          <w:b/>
          <w:bCs/>
        </w:rPr>
        <w:t xml:space="preserve"> </w:t>
      </w:r>
      <w:r w:rsidR="00DF4856" w:rsidRPr="00B57101">
        <w:rPr>
          <w:rFonts w:ascii="Times New Roman" w:hAnsi="Times New Roman" w:cs="Times New Roman"/>
          <w:b/>
          <w:bCs/>
        </w:rPr>
        <w:t xml:space="preserve">Table 2. </w:t>
      </w:r>
      <w:r w:rsidR="002F49E4" w:rsidRPr="003B1889">
        <w:rPr>
          <w:rFonts w:ascii="Times New Roman" w:hAnsi="Times New Roman" w:cs="Times New Roman"/>
        </w:rPr>
        <w:t xml:space="preserve">Cross-tabulation of stair climbing categories </w:t>
      </w:r>
      <w:r w:rsidR="00D76AAC" w:rsidRPr="003B1889">
        <w:rPr>
          <w:rFonts w:ascii="Times New Roman" w:hAnsi="Times New Roman" w:cs="Times New Roman"/>
        </w:rPr>
        <w:t>at baseline and the repeated</w:t>
      </w:r>
      <w:r w:rsidR="006930D3">
        <w:rPr>
          <w:rFonts w:ascii="Times New Roman" w:hAnsi="Times New Roman" w:cs="Times New Roman"/>
        </w:rPr>
        <w:t xml:space="preserve"> </w:t>
      </w:r>
      <w:r w:rsidR="00D76AAC" w:rsidRPr="003B1889">
        <w:rPr>
          <w:rFonts w:ascii="Times New Roman" w:hAnsi="Times New Roman" w:cs="Times New Roman"/>
        </w:rPr>
        <w:t>assessment</w:t>
      </w:r>
      <w:r w:rsidR="0065456A">
        <w:rPr>
          <w:rFonts w:ascii="Times New Roman" w:hAnsi="Times New Roman" w:cs="Times New Roman"/>
        </w:rPr>
        <w:t>.</w:t>
      </w:r>
      <w:r w:rsidR="00D76AAC">
        <w:rPr>
          <w:rFonts w:ascii="Times New Roman" w:hAnsi="Times New Roman" w:cs="Times New Roman"/>
          <w:b/>
          <w:bCs/>
        </w:rPr>
        <w:t xml:space="preserve"> </w:t>
      </w:r>
    </w:p>
    <w:p w14:paraId="06B415BA" w14:textId="77A037F2" w:rsidR="00DF4856" w:rsidRDefault="002F49E4" w:rsidP="003B1889">
      <w:pPr>
        <w:pStyle w:val="ListParagraph"/>
        <w:numPr>
          <w:ilvl w:val="0"/>
          <w:numId w:val="1"/>
        </w:numPr>
        <w:spacing w:line="480" w:lineRule="auto"/>
        <w:ind w:hanging="357"/>
        <w:jc w:val="both"/>
        <w:rPr>
          <w:rFonts w:ascii="Times New Roman" w:hAnsi="Times New Roman" w:cs="Times New Roman"/>
          <w:color w:val="000000" w:themeColor="text1"/>
        </w:rPr>
      </w:pPr>
      <w:r>
        <w:rPr>
          <w:rFonts w:ascii="Times New Roman" w:hAnsi="Times New Roman" w:cs="Times New Roman"/>
          <w:b/>
          <w:bCs/>
        </w:rPr>
        <w:t xml:space="preserve">ESM Table 3. </w:t>
      </w:r>
      <w:r w:rsidR="00DF4856" w:rsidRPr="00B57101">
        <w:rPr>
          <w:rFonts w:ascii="Times New Roman" w:hAnsi="Times New Roman" w:cs="Times New Roman"/>
        </w:rPr>
        <w:t>Results from the age and sex-adjusted model for the</w:t>
      </w:r>
      <w:r w:rsidR="00DF4856" w:rsidRPr="00B57101">
        <w:rPr>
          <w:rFonts w:ascii="Times New Roman" w:hAnsi="Times New Roman" w:cs="Times New Roman"/>
          <w:color w:val="000000" w:themeColor="text1"/>
        </w:rPr>
        <w:t xml:space="preserve"> associations of all-cause, cancer and cardiovascular disease mortality with flights of stairs climbed per day.</w:t>
      </w:r>
    </w:p>
    <w:p w14:paraId="1ABCA5A7" w14:textId="77777777" w:rsidR="00F42977" w:rsidRPr="00F42977" w:rsidRDefault="00F42977" w:rsidP="003B1889">
      <w:pPr>
        <w:pStyle w:val="ListParagraph"/>
        <w:numPr>
          <w:ilvl w:val="0"/>
          <w:numId w:val="1"/>
        </w:numPr>
        <w:spacing w:line="480" w:lineRule="auto"/>
        <w:ind w:hanging="357"/>
        <w:rPr>
          <w:rFonts w:ascii="Times New Roman" w:hAnsi="Times New Roman" w:cs="Times New Roman"/>
          <w:color w:val="000000" w:themeColor="text1"/>
        </w:rPr>
      </w:pPr>
      <w:r w:rsidRPr="00F42977">
        <w:rPr>
          <w:rFonts w:ascii="Times New Roman" w:hAnsi="Times New Roman" w:cs="Times New Roman"/>
          <w:b/>
          <w:bCs/>
          <w:color w:val="000000" w:themeColor="text1"/>
        </w:rPr>
        <w:t>ESM Table 4.</w:t>
      </w:r>
      <w:r w:rsidRPr="00F42977">
        <w:rPr>
          <w:rFonts w:ascii="Times New Roman" w:hAnsi="Times New Roman" w:cs="Times New Roman"/>
          <w:color w:val="000000" w:themeColor="text1"/>
        </w:rPr>
        <w:t xml:space="preserve">  Associations of all-cause mortality with flights of stairs climbed per day by ten-year age subgroups. </w:t>
      </w:r>
    </w:p>
    <w:p w14:paraId="6E856B7A" w14:textId="5D5F14C4" w:rsidR="003E155B" w:rsidRPr="008F0D0A" w:rsidRDefault="00F42977" w:rsidP="003B1889">
      <w:pPr>
        <w:pStyle w:val="ListParagraph"/>
        <w:numPr>
          <w:ilvl w:val="0"/>
          <w:numId w:val="1"/>
        </w:numPr>
        <w:spacing w:line="480" w:lineRule="auto"/>
        <w:ind w:hanging="357"/>
        <w:jc w:val="both"/>
      </w:pPr>
      <w:r w:rsidRPr="003B1889">
        <w:rPr>
          <w:rFonts w:ascii="Times New Roman" w:hAnsi="Times New Roman" w:cs="Times New Roman"/>
          <w:b/>
          <w:bCs/>
          <w:color w:val="000000" w:themeColor="text1"/>
        </w:rPr>
        <w:t>ESM Table 5.</w:t>
      </w:r>
      <w:r>
        <w:rPr>
          <w:rFonts w:ascii="Times New Roman" w:hAnsi="Times New Roman" w:cs="Times New Roman"/>
          <w:color w:val="000000" w:themeColor="text1"/>
        </w:rPr>
        <w:t xml:space="preserve"> </w:t>
      </w:r>
      <w:r w:rsidR="003E155B" w:rsidRPr="00B57101">
        <w:rPr>
          <w:rFonts w:ascii="Times New Roman" w:hAnsi="Times New Roman" w:cs="Times New Roman"/>
          <w:color w:val="000000" w:themeColor="text1"/>
        </w:rPr>
        <w:t>Confounding structure of all-cause mortality and negative control outcomes.</w:t>
      </w:r>
    </w:p>
    <w:p w14:paraId="1D1DDF72" w14:textId="516C26F4" w:rsidR="00663E53" w:rsidRPr="00B57101" w:rsidRDefault="00166E44" w:rsidP="003B1889">
      <w:pPr>
        <w:pStyle w:val="ListParagraph"/>
        <w:numPr>
          <w:ilvl w:val="0"/>
          <w:numId w:val="1"/>
        </w:numPr>
        <w:spacing w:line="480" w:lineRule="auto"/>
        <w:ind w:hanging="357"/>
        <w:jc w:val="both"/>
        <w:rPr>
          <w:rFonts w:ascii="Times New Roman" w:hAnsi="Times New Roman" w:cs="Times New Roman"/>
        </w:rPr>
      </w:pPr>
      <w:r>
        <w:rPr>
          <w:rFonts w:ascii="Times New Roman" w:hAnsi="Times New Roman" w:cs="Times New Roman"/>
          <w:b/>
          <w:bCs/>
        </w:rPr>
        <w:t>ESM</w:t>
      </w:r>
      <w:r w:rsidRPr="00B57101">
        <w:rPr>
          <w:rFonts w:ascii="Times New Roman" w:hAnsi="Times New Roman" w:cs="Times New Roman"/>
          <w:b/>
          <w:bCs/>
        </w:rPr>
        <w:t xml:space="preserve"> </w:t>
      </w:r>
      <w:r w:rsidR="00663E53" w:rsidRPr="00B57101">
        <w:rPr>
          <w:rFonts w:ascii="Times New Roman" w:hAnsi="Times New Roman" w:cs="Times New Roman"/>
          <w:b/>
          <w:bCs/>
        </w:rPr>
        <w:t>Figure 1.</w:t>
      </w:r>
      <w:r w:rsidR="00663E53" w:rsidRPr="00B57101">
        <w:rPr>
          <w:rFonts w:ascii="Times New Roman" w:hAnsi="Times New Roman" w:cs="Times New Roman"/>
        </w:rPr>
        <w:t xml:space="preserve"> Number of participants in each step of the inclusion and exclusion process.</w:t>
      </w:r>
    </w:p>
    <w:p w14:paraId="7E414B79" w14:textId="77777777" w:rsidR="00F94F80" w:rsidRDefault="00F94F80" w:rsidP="00DF4856">
      <w:pPr>
        <w:spacing w:line="480" w:lineRule="auto"/>
        <w:ind w:left="709" w:hanging="709"/>
        <w:jc w:val="both"/>
        <w:rPr>
          <w:rFonts w:ascii="Times New Roman" w:hAnsi="Times New Roman" w:cs="Times New Roman"/>
          <w:bCs/>
        </w:rPr>
        <w:sectPr w:rsidR="00F94F80" w:rsidSect="0057078A">
          <w:pgSz w:w="11900" w:h="16840"/>
          <w:pgMar w:top="1440" w:right="1440" w:bottom="1440" w:left="1440" w:header="708" w:footer="708" w:gutter="0"/>
          <w:cols w:space="708"/>
          <w:docGrid w:linePitch="360"/>
        </w:sectPr>
      </w:pPr>
    </w:p>
    <w:p w14:paraId="5AC8263D" w14:textId="1A1497A2" w:rsidR="00330D55" w:rsidRPr="00B57101" w:rsidRDefault="00330D55" w:rsidP="00330D55">
      <w:pPr>
        <w:pStyle w:val="ListParagraph"/>
        <w:spacing w:line="480" w:lineRule="auto"/>
        <w:ind w:left="0"/>
        <w:rPr>
          <w:rFonts w:ascii="Times New Roman" w:hAnsi="Times New Roman" w:cs="Times New Roman"/>
          <w:b/>
          <w:bCs/>
        </w:rPr>
      </w:pPr>
      <w:r>
        <w:rPr>
          <w:rFonts w:ascii="Times New Roman" w:hAnsi="Times New Roman" w:cs="Times New Roman"/>
          <w:b/>
          <w:bCs/>
        </w:rPr>
        <w:lastRenderedPageBreak/>
        <w:t>Additional information</w:t>
      </w:r>
      <w:r w:rsidRPr="00B57101">
        <w:rPr>
          <w:rFonts w:ascii="Times New Roman" w:hAnsi="Times New Roman" w:cs="Times New Roman"/>
          <w:b/>
          <w:bCs/>
        </w:rPr>
        <w:t xml:space="preserve"> regarding </w:t>
      </w:r>
      <w:r>
        <w:rPr>
          <w:rFonts w:ascii="Times New Roman" w:hAnsi="Times New Roman" w:cs="Times New Roman"/>
          <w:b/>
          <w:bCs/>
        </w:rPr>
        <w:t xml:space="preserve">the extraction of </w:t>
      </w:r>
      <w:r w:rsidRPr="00B57101">
        <w:rPr>
          <w:rFonts w:ascii="Times New Roman" w:hAnsi="Times New Roman" w:cs="Times New Roman"/>
          <w:b/>
          <w:bCs/>
        </w:rPr>
        <w:t>physical activity data</w:t>
      </w:r>
      <w:r>
        <w:rPr>
          <w:rFonts w:ascii="Times New Roman" w:hAnsi="Times New Roman" w:cs="Times New Roman"/>
          <w:b/>
          <w:bCs/>
        </w:rPr>
        <w:t>:</w:t>
      </w:r>
    </w:p>
    <w:p w14:paraId="1332CAEA" w14:textId="62B73B7B" w:rsidR="006F6EAA" w:rsidRDefault="006F6EAA" w:rsidP="00130FF4">
      <w:pPr>
        <w:jc w:val="both"/>
        <w:rPr>
          <w:rFonts w:ascii="Times New Roman" w:hAnsi="Times New Roman"/>
          <w:color w:val="131413"/>
        </w:rPr>
      </w:pPr>
      <w:r w:rsidRPr="00371836">
        <w:rPr>
          <w:rFonts w:ascii="Times New Roman" w:hAnsi="Times New Roman" w:cs="Times New Roman"/>
        </w:rPr>
        <w:t xml:space="preserve">Physical activity was assessed </w:t>
      </w:r>
      <w:r>
        <w:rPr>
          <w:rFonts w:ascii="Times New Roman" w:hAnsi="Times New Roman" w:cs="Times New Roman"/>
        </w:rPr>
        <w:t xml:space="preserve">by self-report, </w:t>
      </w:r>
      <w:r w:rsidRPr="00371836">
        <w:rPr>
          <w:rFonts w:ascii="Times New Roman" w:hAnsi="Times New Roman" w:cs="Times New Roman"/>
        </w:rPr>
        <w:t>using an adapted version of the International Physical Activity Short Form questionnaire</w:t>
      </w:r>
      <w:r>
        <w:rPr>
          <w:rFonts w:ascii="Times New Roman" w:hAnsi="Times New Roman" w:cs="Times New Roman"/>
        </w:rPr>
        <w:t xml:space="preserve">. </w:t>
      </w:r>
      <w:r w:rsidRPr="00371836">
        <w:rPr>
          <w:rFonts w:ascii="Times New Roman" w:hAnsi="Times New Roman" w:cs="Times New Roman"/>
        </w:rPr>
        <w:t>The participants reported the number of days engaging in bouts of walking, moderate, and vigorous intensity physical activity lasting for more than 10 minutes in a typical week. Therefore, the information contained in this covariate did not overlap daily frequency of stair climbing. Total weekly physical activity was then defined as metabolic equivalents (METs) in minutes/week (MET-minutes/week) calculated as the sum of walking (3.3 METs), moderate (4.0 METs) and vigorous activities (8.0 METs).</w:t>
      </w:r>
      <w:r>
        <w:rPr>
          <w:rFonts w:ascii="Times New Roman" w:hAnsi="Times New Roman" w:cs="Times New Roman"/>
        </w:rPr>
        <w:t xml:space="preserve"> </w:t>
      </w:r>
      <w:r w:rsidRPr="000D75A2">
        <w:rPr>
          <w:rFonts w:ascii="Times New Roman" w:hAnsi="Times New Roman"/>
          <w:color w:val="131413"/>
        </w:rPr>
        <w:t>Following the IPAQ-SF guidelines for data processing,</w:t>
      </w:r>
      <w:r w:rsidRPr="006F6EAA">
        <w:rPr>
          <w:rFonts w:ascii="Times New Roman" w:hAnsi="Times New Roman"/>
        </w:rPr>
        <w:t xml:space="preserve"> </w:t>
      </w:r>
      <w:r>
        <w:rPr>
          <w:rFonts w:ascii="Times New Roman" w:hAnsi="Times New Roman"/>
        </w:rPr>
        <w:t xml:space="preserve">time spent walking and doing moderate or vigorous activity was truncated at </w:t>
      </w:r>
      <w:r w:rsidRPr="006B2AD8">
        <w:rPr>
          <w:rFonts w:ascii="Times New Roman" w:hAnsi="Times New Roman"/>
        </w:rPr>
        <w:t>180 minutes/day</w:t>
      </w:r>
      <w:r w:rsidRPr="000D75A2">
        <w:rPr>
          <w:rFonts w:ascii="Times New Roman" w:hAnsi="Times New Roman"/>
          <w:color w:val="131413"/>
        </w:rPr>
        <w:t xml:space="preserve"> all cases with incomplete responses or missing information for number of days, duration or reporting &gt; 960 minutes of physical activity per day were excluded.</w:t>
      </w:r>
      <w:r w:rsidR="002A3524">
        <w:rPr>
          <w:rFonts w:ascii="Times New Roman" w:hAnsi="Times New Roman"/>
          <w:color w:val="131413"/>
        </w:rPr>
        <w:t xml:space="preserve"> More information can be found at:</w:t>
      </w:r>
    </w:p>
    <w:p w14:paraId="7A720E40" w14:textId="0657AC01" w:rsidR="00976E2E" w:rsidRDefault="002A3524" w:rsidP="00130FF4">
      <w:pPr>
        <w:jc w:val="both"/>
        <w:rPr>
          <w:rFonts w:ascii="Times New Roman" w:hAnsi="Times New Roman" w:cs="Times New Roman"/>
          <w:noProof/>
          <w:lang w:val="en-GB"/>
        </w:rPr>
        <w:sectPr w:rsidR="00976E2E" w:rsidSect="0057078A">
          <w:pgSz w:w="11900" w:h="16840"/>
          <w:pgMar w:top="1440" w:right="1440" w:bottom="1440" w:left="1440" w:header="708" w:footer="708" w:gutter="0"/>
          <w:cols w:space="708"/>
          <w:docGrid w:linePitch="360"/>
        </w:sectPr>
      </w:pPr>
      <w:r w:rsidRPr="008376E5">
        <w:rPr>
          <w:rFonts w:ascii="Times New Roman" w:hAnsi="Times New Roman" w:cs="Times New Roman"/>
          <w:noProof/>
          <w:lang w:val="en-GB"/>
        </w:rPr>
        <w:t>The IPAQ Group. Guidelines for Data Processing and Analysis of the International Physical Activity Questionnaire (IPAQ) – Short and Long Forms Contents. 2005</w:t>
      </w:r>
    </w:p>
    <w:p w14:paraId="7981DF12" w14:textId="77777777" w:rsidR="00976E2E" w:rsidRPr="002C1EC6" w:rsidRDefault="00976E2E" w:rsidP="00976E2E">
      <w:pPr>
        <w:pStyle w:val="ListParagraph"/>
        <w:spacing w:line="480" w:lineRule="auto"/>
        <w:ind w:left="0"/>
        <w:rPr>
          <w:rFonts w:ascii="Times New Roman" w:hAnsi="Times New Roman" w:cs="Times New Roman"/>
          <w:b/>
          <w:bCs/>
        </w:rPr>
      </w:pPr>
      <w:r w:rsidRPr="002C1EC6">
        <w:rPr>
          <w:rFonts w:ascii="Times New Roman" w:hAnsi="Times New Roman" w:cs="Times New Roman"/>
          <w:b/>
          <w:bCs/>
        </w:rPr>
        <w:lastRenderedPageBreak/>
        <w:t>ESM</w:t>
      </w:r>
      <w:r w:rsidRPr="002C1EC6">
        <w:rPr>
          <w:rFonts w:ascii="Times New Roman" w:hAnsi="Times New Roman" w:cs="Times New Roman"/>
          <w:b/>
        </w:rPr>
        <w:t xml:space="preserve"> Table 1.</w:t>
      </w:r>
      <w:r w:rsidRPr="002C1EC6">
        <w:rPr>
          <w:rFonts w:ascii="Times New Roman" w:hAnsi="Times New Roman" w:cs="Times New Roman"/>
        </w:rPr>
        <w:t xml:space="preserve"> </w:t>
      </w:r>
      <w:r w:rsidRPr="002C1EC6">
        <w:rPr>
          <w:rFonts w:ascii="Times New Roman" w:hAnsi="Times New Roman" w:cs="Times New Roman"/>
          <w:bCs/>
        </w:rPr>
        <w:t>Description of variables included from UK Biobank Data Showcase.</w:t>
      </w:r>
    </w:p>
    <w:p w14:paraId="60E29F23" w14:textId="77777777" w:rsidR="008F0D0A" w:rsidRDefault="008F0D0A" w:rsidP="00130FF4">
      <w:pPr>
        <w:jc w:val="both"/>
        <w:rPr>
          <w:rFonts w:ascii="Times New Roman" w:hAnsi="Times New Roman" w:cs="Times New Roman"/>
          <w:noProof/>
          <w:lang w:val="en-GB"/>
        </w:rPr>
      </w:pPr>
    </w:p>
    <w:tbl>
      <w:tblPr>
        <w:tblW w:w="5000" w:type="pct"/>
        <w:tblLook w:val="04A0" w:firstRow="1" w:lastRow="0" w:firstColumn="1" w:lastColumn="0" w:noHBand="0" w:noVBand="1"/>
      </w:tblPr>
      <w:tblGrid>
        <w:gridCol w:w="2172"/>
        <w:gridCol w:w="1176"/>
        <w:gridCol w:w="2409"/>
        <w:gridCol w:w="3304"/>
        <w:gridCol w:w="4879"/>
      </w:tblGrid>
      <w:tr w:rsidR="00436A06" w:rsidRPr="00436A06" w14:paraId="5E838333" w14:textId="77777777" w:rsidTr="003B3146">
        <w:trPr>
          <w:cantSplit/>
          <w:trHeight w:val="560"/>
        </w:trPr>
        <w:tc>
          <w:tcPr>
            <w:tcW w:w="779" w:type="pct"/>
            <w:tcBorders>
              <w:top w:val="single" w:sz="8" w:space="0" w:color="auto"/>
              <w:left w:val="single" w:sz="8" w:space="0" w:color="auto"/>
              <w:bottom w:val="nil"/>
              <w:right w:val="single" w:sz="8" w:space="0" w:color="auto"/>
            </w:tcBorders>
            <w:shd w:val="clear" w:color="auto" w:fill="auto"/>
            <w:hideMark/>
          </w:tcPr>
          <w:p w14:paraId="39C1EA72" w14:textId="77777777" w:rsidR="00976E2E" w:rsidRPr="00436A06" w:rsidRDefault="00976E2E" w:rsidP="008F027F">
            <w:pPr>
              <w:jc w:val="center"/>
              <w:rPr>
                <w:rFonts w:ascii="Times New Roman" w:eastAsia="Times New Roman" w:hAnsi="Times New Roman" w:cs="Times New Roman"/>
                <w:b/>
                <w:bCs/>
                <w:color w:val="000000"/>
                <w:sz w:val="16"/>
                <w:szCs w:val="16"/>
                <w:lang w:val="es-ES" w:eastAsia="en-GB"/>
              </w:rPr>
            </w:pPr>
            <w:r w:rsidRPr="00436A06">
              <w:rPr>
                <w:rFonts w:ascii="Times New Roman" w:eastAsia="Times New Roman" w:hAnsi="Times New Roman" w:cs="Times New Roman"/>
                <w:b/>
                <w:bCs/>
                <w:color w:val="000000"/>
                <w:sz w:val="16"/>
                <w:szCs w:val="16"/>
                <w:lang w:eastAsia="en-GB"/>
              </w:rPr>
              <w:t>Item</w:t>
            </w:r>
          </w:p>
        </w:tc>
        <w:tc>
          <w:tcPr>
            <w:tcW w:w="422" w:type="pct"/>
            <w:tcBorders>
              <w:top w:val="single" w:sz="8" w:space="0" w:color="auto"/>
              <w:left w:val="nil"/>
              <w:bottom w:val="nil"/>
              <w:right w:val="single" w:sz="8" w:space="0" w:color="auto"/>
            </w:tcBorders>
            <w:shd w:val="clear" w:color="auto" w:fill="auto"/>
            <w:hideMark/>
          </w:tcPr>
          <w:p w14:paraId="5F4BE5CA" w14:textId="77777777" w:rsidR="00976E2E" w:rsidRPr="00436A06" w:rsidRDefault="00976E2E" w:rsidP="008F027F">
            <w:pPr>
              <w:jc w:val="center"/>
              <w:rPr>
                <w:rFonts w:ascii="Times New Roman" w:eastAsia="Times New Roman" w:hAnsi="Times New Roman" w:cs="Times New Roman"/>
                <w:b/>
                <w:bCs/>
                <w:color w:val="000000"/>
                <w:sz w:val="16"/>
                <w:szCs w:val="16"/>
                <w:lang w:eastAsia="en-GB"/>
              </w:rPr>
            </w:pPr>
            <w:r w:rsidRPr="00436A06">
              <w:rPr>
                <w:rFonts w:ascii="Times New Roman" w:eastAsia="Times New Roman" w:hAnsi="Times New Roman" w:cs="Times New Roman"/>
                <w:b/>
                <w:bCs/>
                <w:color w:val="000000"/>
                <w:sz w:val="16"/>
                <w:szCs w:val="16"/>
                <w:lang w:eastAsia="en-GB"/>
              </w:rPr>
              <w:t>UK Biobank Field ID(s)</w:t>
            </w:r>
          </w:p>
        </w:tc>
        <w:tc>
          <w:tcPr>
            <w:tcW w:w="864" w:type="pct"/>
            <w:tcBorders>
              <w:top w:val="single" w:sz="8" w:space="0" w:color="auto"/>
              <w:left w:val="nil"/>
              <w:bottom w:val="nil"/>
              <w:right w:val="single" w:sz="8" w:space="0" w:color="auto"/>
            </w:tcBorders>
            <w:shd w:val="clear" w:color="auto" w:fill="auto"/>
            <w:hideMark/>
          </w:tcPr>
          <w:p w14:paraId="7DBB5B88" w14:textId="77777777" w:rsidR="00976E2E" w:rsidRPr="00436A06" w:rsidRDefault="00976E2E" w:rsidP="008F027F">
            <w:pPr>
              <w:jc w:val="center"/>
              <w:rPr>
                <w:rFonts w:ascii="Times New Roman" w:eastAsia="Times New Roman" w:hAnsi="Times New Roman" w:cs="Times New Roman"/>
                <w:b/>
                <w:bCs/>
                <w:color w:val="000000"/>
                <w:sz w:val="16"/>
                <w:szCs w:val="16"/>
                <w:lang w:val="es-ES" w:eastAsia="en-GB"/>
              </w:rPr>
            </w:pPr>
            <w:r w:rsidRPr="00436A06">
              <w:rPr>
                <w:rFonts w:ascii="Times New Roman" w:eastAsia="Times New Roman" w:hAnsi="Times New Roman" w:cs="Times New Roman"/>
                <w:b/>
                <w:bCs/>
                <w:color w:val="000000"/>
                <w:sz w:val="16"/>
                <w:szCs w:val="16"/>
                <w:lang w:eastAsia="en-GB"/>
              </w:rPr>
              <w:t>Measurement item(s)</w:t>
            </w:r>
          </w:p>
        </w:tc>
        <w:tc>
          <w:tcPr>
            <w:tcW w:w="1185" w:type="pct"/>
            <w:tcBorders>
              <w:top w:val="single" w:sz="8" w:space="0" w:color="auto"/>
              <w:left w:val="nil"/>
              <w:bottom w:val="nil"/>
              <w:right w:val="single" w:sz="8" w:space="0" w:color="auto"/>
            </w:tcBorders>
            <w:shd w:val="clear" w:color="auto" w:fill="auto"/>
            <w:hideMark/>
          </w:tcPr>
          <w:p w14:paraId="17B378DA" w14:textId="77777777" w:rsidR="00976E2E" w:rsidRPr="00436A06" w:rsidRDefault="00976E2E" w:rsidP="008F027F">
            <w:pPr>
              <w:jc w:val="center"/>
              <w:rPr>
                <w:rFonts w:ascii="Times New Roman" w:eastAsia="Times New Roman" w:hAnsi="Times New Roman" w:cs="Times New Roman"/>
                <w:b/>
                <w:bCs/>
                <w:color w:val="000000"/>
                <w:sz w:val="16"/>
                <w:szCs w:val="16"/>
                <w:lang w:val="es-ES" w:eastAsia="en-GB"/>
              </w:rPr>
            </w:pPr>
            <w:r w:rsidRPr="00436A06">
              <w:rPr>
                <w:rFonts w:ascii="Times New Roman" w:eastAsia="Times New Roman" w:hAnsi="Times New Roman" w:cs="Times New Roman"/>
                <w:b/>
                <w:bCs/>
                <w:color w:val="000000"/>
                <w:sz w:val="16"/>
                <w:szCs w:val="16"/>
                <w:lang w:eastAsia="en-GB"/>
              </w:rPr>
              <w:t>Definition/data coding</w:t>
            </w:r>
          </w:p>
        </w:tc>
        <w:tc>
          <w:tcPr>
            <w:tcW w:w="1750" w:type="pct"/>
            <w:tcBorders>
              <w:top w:val="single" w:sz="8" w:space="0" w:color="auto"/>
              <w:left w:val="nil"/>
              <w:bottom w:val="nil"/>
              <w:right w:val="single" w:sz="8" w:space="0" w:color="auto"/>
            </w:tcBorders>
            <w:shd w:val="clear" w:color="auto" w:fill="auto"/>
            <w:hideMark/>
          </w:tcPr>
          <w:p w14:paraId="5B301431" w14:textId="77777777" w:rsidR="00976E2E" w:rsidRPr="00436A06" w:rsidRDefault="00976E2E" w:rsidP="008F027F">
            <w:pPr>
              <w:jc w:val="center"/>
              <w:rPr>
                <w:rFonts w:ascii="Times New Roman" w:eastAsia="Times New Roman" w:hAnsi="Times New Roman" w:cs="Times New Roman"/>
                <w:b/>
                <w:bCs/>
                <w:color w:val="000000"/>
                <w:sz w:val="16"/>
                <w:szCs w:val="16"/>
                <w:lang w:val="es-ES" w:eastAsia="en-GB"/>
              </w:rPr>
            </w:pPr>
            <w:r w:rsidRPr="00436A06">
              <w:rPr>
                <w:rFonts w:ascii="Times New Roman" w:eastAsia="Times New Roman" w:hAnsi="Times New Roman" w:cs="Times New Roman"/>
                <w:b/>
                <w:bCs/>
                <w:color w:val="000000"/>
                <w:sz w:val="16"/>
                <w:szCs w:val="16"/>
                <w:lang w:eastAsia="en-GB"/>
              </w:rPr>
              <w:t>Notes</w:t>
            </w:r>
          </w:p>
        </w:tc>
      </w:tr>
      <w:tr w:rsidR="002F0CFD" w:rsidRPr="00436A06" w14:paraId="1825DAD8" w14:textId="77777777" w:rsidTr="003B3146">
        <w:trPr>
          <w:cantSplit/>
          <w:trHeight w:val="579"/>
        </w:trPr>
        <w:tc>
          <w:tcPr>
            <w:tcW w:w="779" w:type="pct"/>
            <w:tcBorders>
              <w:top w:val="single" w:sz="4" w:space="0" w:color="auto"/>
              <w:left w:val="single" w:sz="4" w:space="0" w:color="auto"/>
              <w:bottom w:val="single" w:sz="4" w:space="0" w:color="auto"/>
              <w:right w:val="single" w:sz="4" w:space="0" w:color="auto"/>
            </w:tcBorders>
            <w:shd w:val="clear" w:color="auto" w:fill="auto"/>
          </w:tcPr>
          <w:p w14:paraId="62CFE19B" w14:textId="40165670" w:rsidR="002F0CFD" w:rsidRPr="00436A06" w:rsidRDefault="002F0CFD"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Accommodation</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5C0ED2CB" w14:textId="78FF110F" w:rsidR="002F0CFD" w:rsidRPr="00436A06" w:rsidRDefault="002F0CFD"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n_670_0_0</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FB9ADA2" w14:textId="6E5C7964" w:rsidR="002F0CFD" w:rsidRPr="00436A06" w:rsidRDefault="002F0CFD"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Type of accommodation lived in</w:t>
            </w:r>
          </w:p>
        </w:tc>
        <w:tc>
          <w:tcPr>
            <w:tcW w:w="1185" w:type="pct"/>
            <w:tcBorders>
              <w:top w:val="single" w:sz="4" w:space="0" w:color="auto"/>
              <w:left w:val="nil"/>
              <w:bottom w:val="single" w:sz="4" w:space="0" w:color="auto"/>
              <w:right w:val="single" w:sz="4" w:space="0" w:color="auto"/>
            </w:tcBorders>
            <w:shd w:val="clear" w:color="auto" w:fill="auto"/>
          </w:tcPr>
          <w:p w14:paraId="500450D3" w14:textId="77777777" w:rsidR="002F0CFD" w:rsidRPr="00436A06" w:rsidRDefault="00DA40BA"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House = 0</w:t>
            </w:r>
          </w:p>
          <w:p w14:paraId="5146EB4E" w14:textId="0E3D765F" w:rsidR="00DA40BA" w:rsidRPr="00436A06" w:rsidRDefault="00DA40BA"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Flat = 1</w:t>
            </w:r>
          </w:p>
        </w:tc>
        <w:tc>
          <w:tcPr>
            <w:tcW w:w="1750" w:type="pct"/>
            <w:tcBorders>
              <w:top w:val="single" w:sz="4" w:space="0" w:color="auto"/>
              <w:left w:val="single" w:sz="4" w:space="0" w:color="auto"/>
              <w:bottom w:val="single" w:sz="4" w:space="0" w:color="auto"/>
              <w:right w:val="single" w:sz="4" w:space="0" w:color="auto"/>
            </w:tcBorders>
            <w:shd w:val="clear" w:color="auto" w:fill="auto"/>
          </w:tcPr>
          <w:p w14:paraId="28BDE5CE" w14:textId="12436A5F" w:rsidR="002F0CFD" w:rsidRPr="00436A06" w:rsidRDefault="00AD3603"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http://biobank.ndph.ox.ac.uk/showcase/field.cgi?id=670</w:t>
            </w:r>
          </w:p>
        </w:tc>
      </w:tr>
      <w:tr w:rsidR="00436A06" w:rsidRPr="00436A06" w14:paraId="10B741A0" w14:textId="77777777" w:rsidTr="003B3146">
        <w:trPr>
          <w:cantSplit/>
          <w:trHeight w:val="320"/>
        </w:trPr>
        <w:tc>
          <w:tcPr>
            <w:tcW w:w="77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64D2ED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Alcohol</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A0ADCD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Combinations of n_20117_0_0 &amp; n_1558_0_0</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DC75CA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drinking status and drinking frequency</w:t>
            </w:r>
          </w:p>
        </w:tc>
        <w:tc>
          <w:tcPr>
            <w:tcW w:w="1185" w:type="pct"/>
            <w:tcBorders>
              <w:top w:val="single" w:sz="4" w:space="0" w:color="auto"/>
              <w:left w:val="nil"/>
              <w:bottom w:val="single" w:sz="4" w:space="0" w:color="auto"/>
              <w:right w:val="single" w:sz="4" w:space="0" w:color="auto"/>
            </w:tcBorders>
            <w:shd w:val="clear" w:color="auto" w:fill="auto"/>
            <w:hideMark/>
          </w:tcPr>
          <w:p w14:paraId="443A5B1E"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Never = n_20117_0_0 == 0</w:t>
            </w:r>
          </w:p>
        </w:tc>
        <w:tc>
          <w:tcPr>
            <w:tcW w:w="175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C66FA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r>
      <w:tr w:rsidR="00436A06" w:rsidRPr="00436A06" w14:paraId="6D379CC2" w14:textId="77777777" w:rsidTr="003B3146">
        <w:trPr>
          <w:cantSplit/>
          <w:trHeight w:val="320"/>
        </w:trPr>
        <w:tc>
          <w:tcPr>
            <w:tcW w:w="779" w:type="pct"/>
            <w:vMerge/>
            <w:tcBorders>
              <w:top w:val="single" w:sz="4" w:space="0" w:color="auto"/>
              <w:left w:val="single" w:sz="4" w:space="0" w:color="auto"/>
              <w:bottom w:val="single" w:sz="4" w:space="0" w:color="auto"/>
              <w:right w:val="single" w:sz="4" w:space="0" w:color="auto"/>
            </w:tcBorders>
            <w:hideMark/>
          </w:tcPr>
          <w:p w14:paraId="615D61AD"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single" w:sz="4" w:space="0" w:color="auto"/>
              <w:left w:val="single" w:sz="4" w:space="0" w:color="auto"/>
              <w:bottom w:val="single" w:sz="4" w:space="0" w:color="auto"/>
              <w:right w:val="single" w:sz="4" w:space="0" w:color="auto"/>
            </w:tcBorders>
            <w:hideMark/>
          </w:tcPr>
          <w:p w14:paraId="56791FC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single" w:sz="4" w:space="0" w:color="auto"/>
              <w:left w:val="single" w:sz="4" w:space="0" w:color="auto"/>
              <w:bottom w:val="single" w:sz="4" w:space="0" w:color="auto"/>
              <w:right w:val="single" w:sz="4" w:space="0" w:color="auto"/>
            </w:tcBorders>
            <w:hideMark/>
          </w:tcPr>
          <w:p w14:paraId="7FC5381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4C067F0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Previous = n_20117_0_0 == 1</w:t>
            </w:r>
          </w:p>
        </w:tc>
        <w:tc>
          <w:tcPr>
            <w:tcW w:w="1750" w:type="pct"/>
            <w:vMerge/>
            <w:tcBorders>
              <w:top w:val="single" w:sz="4" w:space="0" w:color="auto"/>
              <w:left w:val="single" w:sz="4" w:space="0" w:color="auto"/>
              <w:bottom w:val="single" w:sz="4" w:space="0" w:color="auto"/>
              <w:right w:val="single" w:sz="4" w:space="0" w:color="auto"/>
            </w:tcBorders>
            <w:hideMark/>
          </w:tcPr>
          <w:p w14:paraId="30454A14"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261E16B3" w14:textId="77777777" w:rsidTr="003B3146">
        <w:trPr>
          <w:cantSplit/>
          <w:trHeight w:val="840"/>
        </w:trPr>
        <w:tc>
          <w:tcPr>
            <w:tcW w:w="779" w:type="pct"/>
            <w:vMerge/>
            <w:tcBorders>
              <w:top w:val="single" w:sz="4" w:space="0" w:color="auto"/>
              <w:left w:val="single" w:sz="4" w:space="0" w:color="auto"/>
              <w:bottom w:val="single" w:sz="4" w:space="0" w:color="auto"/>
              <w:right w:val="single" w:sz="4" w:space="0" w:color="auto"/>
            </w:tcBorders>
            <w:hideMark/>
          </w:tcPr>
          <w:p w14:paraId="0985A0D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single" w:sz="4" w:space="0" w:color="auto"/>
              <w:left w:val="single" w:sz="4" w:space="0" w:color="auto"/>
              <w:bottom w:val="single" w:sz="4" w:space="0" w:color="auto"/>
              <w:right w:val="single" w:sz="4" w:space="0" w:color="auto"/>
            </w:tcBorders>
            <w:hideMark/>
          </w:tcPr>
          <w:p w14:paraId="6678DE6D"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single" w:sz="4" w:space="0" w:color="auto"/>
              <w:left w:val="single" w:sz="4" w:space="0" w:color="auto"/>
              <w:bottom w:val="single" w:sz="4" w:space="0" w:color="auto"/>
              <w:right w:val="single" w:sz="4" w:space="0" w:color="auto"/>
            </w:tcBorders>
            <w:hideMark/>
          </w:tcPr>
          <w:p w14:paraId="45F9F8E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21CD9E31"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Current, &lt;3times/week = 2 if n_20117_0_0 == 2 &amp; (n_1558_0_0 == 3 | n_1558_0_0 == 4 | n_1558_0_0 == 5</w:t>
            </w:r>
          </w:p>
        </w:tc>
        <w:tc>
          <w:tcPr>
            <w:tcW w:w="1750" w:type="pct"/>
            <w:vMerge/>
            <w:tcBorders>
              <w:top w:val="single" w:sz="4" w:space="0" w:color="auto"/>
              <w:left w:val="single" w:sz="4" w:space="0" w:color="auto"/>
              <w:bottom w:val="single" w:sz="4" w:space="0" w:color="auto"/>
              <w:right w:val="single" w:sz="4" w:space="0" w:color="auto"/>
            </w:tcBorders>
            <w:hideMark/>
          </w:tcPr>
          <w:p w14:paraId="683A7818"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240F2970" w14:textId="77777777" w:rsidTr="003B3146">
        <w:trPr>
          <w:cantSplit/>
          <w:trHeight w:val="560"/>
        </w:trPr>
        <w:tc>
          <w:tcPr>
            <w:tcW w:w="779" w:type="pct"/>
            <w:vMerge/>
            <w:tcBorders>
              <w:top w:val="single" w:sz="4" w:space="0" w:color="auto"/>
              <w:left w:val="single" w:sz="4" w:space="0" w:color="auto"/>
              <w:bottom w:val="single" w:sz="4" w:space="0" w:color="auto"/>
              <w:right w:val="single" w:sz="4" w:space="0" w:color="auto"/>
            </w:tcBorders>
            <w:hideMark/>
          </w:tcPr>
          <w:p w14:paraId="6B598CAB"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single" w:sz="4" w:space="0" w:color="auto"/>
              <w:left w:val="single" w:sz="4" w:space="0" w:color="auto"/>
              <w:bottom w:val="single" w:sz="4" w:space="0" w:color="auto"/>
              <w:right w:val="single" w:sz="4" w:space="0" w:color="auto"/>
            </w:tcBorders>
            <w:hideMark/>
          </w:tcPr>
          <w:p w14:paraId="65766C70"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single" w:sz="4" w:space="0" w:color="auto"/>
              <w:left w:val="single" w:sz="4" w:space="0" w:color="auto"/>
              <w:bottom w:val="single" w:sz="4" w:space="0" w:color="auto"/>
              <w:right w:val="single" w:sz="4" w:space="0" w:color="auto"/>
            </w:tcBorders>
            <w:hideMark/>
          </w:tcPr>
          <w:p w14:paraId="0B2AE952"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0845A018"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Current, ≥3times/week = 3 if n_20117_0_0 == 2 &amp; (n_1558_0_0 == 1 | n_1558_0_0 ==2</w:t>
            </w:r>
          </w:p>
        </w:tc>
        <w:tc>
          <w:tcPr>
            <w:tcW w:w="1750" w:type="pct"/>
            <w:vMerge/>
            <w:tcBorders>
              <w:top w:val="single" w:sz="4" w:space="0" w:color="auto"/>
              <w:left w:val="single" w:sz="4" w:space="0" w:color="auto"/>
              <w:bottom w:val="single" w:sz="4" w:space="0" w:color="auto"/>
              <w:right w:val="single" w:sz="4" w:space="0" w:color="auto"/>
            </w:tcBorders>
            <w:hideMark/>
          </w:tcPr>
          <w:p w14:paraId="721B801F"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3ABC335A" w14:textId="77777777" w:rsidTr="003B3146">
        <w:trPr>
          <w:cantSplit/>
          <w:trHeight w:val="64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74B5710C"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Anorexia, bulimia or other eating disorder</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6FBEBE83"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n_20002_0_0 – n_20002_0_28</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039F89D3"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(Interview) self-reported anorexia/bulimia/other eating disorder</w:t>
            </w:r>
          </w:p>
        </w:tc>
        <w:tc>
          <w:tcPr>
            <w:tcW w:w="1185" w:type="pct"/>
            <w:vMerge w:val="restart"/>
            <w:tcBorders>
              <w:top w:val="nil"/>
              <w:left w:val="single" w:sz="4" w:space="0" w:color="auto"/>
              <w:bottom w:val="single" w:sz="4" w:space="0" w:color="auto"/>
              <w:right w:val="single" w:sz="4" w:space="0" w:color="auto"/>
            </w:tcBorders>
            <w:shd w:val="clear" w:color="auto" w:fill="auto"/>
            <w:hideMark/>
          </w:tcPr>
          <w:p w14:paraId="1A771C3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`x'==1470</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668295D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r>
      <w:tr w:rsidR="00436A06" w:rsidRPr="00436A06" w14:paraId="6D270636"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610AC508"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7535ACBA"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2730603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vMerge/>
            <w:tcBorders>
              <w:top w:val="nil"/>
              <w:left w:val="single" w:sz="4" w:space="0" w:color="auto"/>
              <w:bottom w:val="single" w:sz="4" w:space="0" w:color="auto"/>
              <w:right w:val="single" w:sz="4" w:space="0" w:color="auto"/>
            </w:tcBorders>
            <w:hideMark/>
          </w:tcPr>
          <w:p w14:paraId="05E7252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750" w:type="pct"/>
            <w:vMerge/>
            <w:tcBorders>
              <w:top w:val="nil"/>
              <w:left w:val="single" w:sz="4" w:space="0" w:color="auto"/>
              <w:bottom w:val="single" w:sz="4" w:space="0" w:color="auto"/>
              <w:right w:val="single" w:sz="4" w:space="0" w:color="auto"/>
            </w:tcBorders>
            <w:hideMark/>
          </w:tcPr>
          <w:p w14:paraId="0F87F0A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579CA000"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0D26288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0BED6D88"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2E8FAD8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vMerge/>
            <w:tcBorders>
              <w:top w:val="nil"/>
              <w:left w:val="single" w:sz="4" w:space="0" w:color="auto"/>
              <w:bottom w:val="single" w:sz="4" w:space="0" w:color="auto"/>
              <w:right w:val="single" w:sz="4" w:space="0" w:color="auto"/>
            </w:tcBorders>
            <w:hideMark/>
          </w:tcPr>
          <w:p w14:paraId="5900296B"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750" w:type="pct"/>
            <w:vMerge/>
            <w:tcBorders>
              <w:top w:val="nil"/>
              <w:left w:val="single" w:sz="4" w:space="0" w:color="auto"/>
              <w:bottom w:val="single" w:sz="4" w:space="0" w:color="auto"/>
              <w:right w:val="single" w:sz="4" w:space="0" w:color="auto"/>
            </w:tcBorders>
            <w:hideMark/>
          </w:tcPr>
          <w:p w14:paraId="7641DBDD"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636150" w:rsidRPr="00436A06" w14:paraId="37C01AD8" w14:textId="77777777" w:rsidTr="003B3146">
        <w:trPr>
          <w:cantSplit/>
          <w:trHeight w:val="320"/>
        </w:trPr>
        <w:tc>
          <w:tcPr>
            <w:tcW w:w="779" w:type="pct"/>
            <w:tcBorders>
              <w:top w:val="nil"/>
              <w:left w:val="single" w:sz="4" w:space="0" w:color="auto"/>
              <w:bottom w:val="single" w:sz="4" w:space="0" w:color="auto"/>
              <w:right w:val="single" w:sz="4" w:space="0" w:color="auto"/>
            </w:tcBorders>
            <w:shd w:val="clear" w:color="auto" w:fill="auto"/>
          </w:tcPr>
          <w:p w14:paraId="02C3C6D0" w14:textId="77777777" w:rsidR="00636150" w:rsidRPr="00636150" w:rsidRDefault="00636150" w:rsidP="00636150">
            <w:pPr>
              <w:rPr>
                <w:rFonts w:ascii="Times New Roman" w:eastAsia="Times New Roman" w:hAnsi="Times New Roman" w:cs="Times New Roman"/>
                <w:color w:val="000000"/>
                <w:sz w:val="16"/>
                <w:szCs w:val="16"/>
                <w:lang w:eastAsia="en-GB"/>
              </w:rPr>
            </w:pPr>
            <w:r w:rsidRPr="00636150">
              <w:rPr>
                <w:rFonts w:ascii="Times New Roman" w:eastAsia="Times New Roman" w:hAnsi="Times New Roman" w:cs="Times New Roman"/>
                <w:color w:val="000000"/>
                <w:sz w:val="16"/>
                <w:szCs w:val="16"/>
                <w:lang w:eastAsia="en-GB"/>
              </w:rPr>
              <w:t>Attendance/disability/mobility allowance</w:t>
            </w:r>
          </w:p>
          <w:p w14:paraId="39C67D71" w14:textId="77777777" w:rsidR="00636150" w:rsidRPr="00436A06" w:rsidRDefault="00636150" w:rsidP="008F027F">
            <w:pPr>
              <w:rPr>
                <w:rFonts w:ascii="Times New Roman" w:eastAsia="Times New Roman" w:hAnsi="Times New Roman" w:cs="Times New Roman"/>
                <w:color w:val="000000"/>
                <w:sz w:val="16"/>
                <w:szCs w:val="16"/>
                <w:lang w:eastAsia="en-GB"/>
              </w:rPr>
            </w:pPr>
          </w:p>
        </w:tc>
        <w:tc>
          <w:tcPr>
            <w:tcW w:w="422" w:type="pct"/>
            <w:tcBorders>
              <w:top w:val="nil"/>
              <w:left w:val="nil"/>
              <w:bottom w:val="single" w:sz="4" w:space="0" w:color="auto"/>
              <w:right w:val="single" w:sz="4" w:space="0" w:color="auto"/>
            </w:tcBorders>
            <w:shd w:val="clear" w:color="auto" w:fill="auto"/>
          </w:tcPr>
          <w:p w14:paraId="0F3EFFFC" w14:textId="37783653" w:rsidR="00636150" w:rsidRPr="00636150" w:rsidRDefault="00636150" w:rsidP="00636150">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N_</w:t>
            </w:r>
            <w:r w:rsidRPr="00636150">
              <w:rPr>
                <w:rFonts w:ascii="Times New Roman" w:eastAsia="Times New Roman" w:hAnsi="Times New Roman" w:cs="Times New Roman"/>
                <w:color w:val="000000"/>
                <w:sz w:val="16"/>
                <w:szCs w:val="16"/>
                <w:lang w:eastAsia="en-GB"/>
              </w:rPr>
              <w:t xml:space="preserve"> 6146</w:t>
            </w:r>
          </w:p>
          <w:p w14:paraId="0EC72B99" w14:textId="65853BA2" w:rsidR="00636150" w:rsidRPr="00436A06"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_0_0</w:t>
            </w:r>
          </w:p>
        </w:tc>
        <w:tc>
          <w:tcPr>
            <w:tcW w:w="864" w:type="pct"/>
            <w:tcBorders>
              <w:top w:val="nil"/>
              <w:left w:val="nil"/>
              <w:bottom w:val="single" w:sz="4" w:space="0" w:color="auto"/>
              <w:right w:val="single" w:sz="4" w:space="0" w:color="auto"/>
            </w:tcBorders>
            <w:shd w:val="clear" w:color="auto" w:fill="auto"/>
          </w:tcPr>
          <w:p w14:paraId="09E0545E" w14:textId="1B60CFFD" w:rsidR="00636150" w:rsidRPr="00436A06"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(Questionnaire) self-reported attendance, disability or mobility allowance</w:t>
            </w:r>
          </w:p>
        </w:tc>
        <w:tc>
          <w:tcPr>
            <w:tcW w:w="1185" w:type="pct"/>
            <w:tcBorders>
              <w:top w:val="nil"/>
              <w:left w:val="nil"/>
              <w:bottom w:val="single" w:sz="4" w:space="0" w:color="auto"/>
              <w:right w:val="single" w:sz="4" w:space="0" w:color="auto"/>
            </w:tcBorders>
            <w:shd w:val="clear" w:color="auto" w:fill="auto"/>
          </w:tcPr>
          <w:p w14:paraId="0B501C19" w14:textId="77777777" w:rsidR="00636150"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Attendance allowance =1</w:t>
            </w:r>
          </w:p>
          <w:p w14:paraId="6D978206" w14:textId="6D921883" w:rsidR="00636150"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Disability living allowance = 2</w:t>
            </w:r>
          </w:p>
          <w:p w14:paraId="18C355F9" w14:textId="01751C21" w:rsidR="00636150"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Blue badge =3</w:t>
            </w:r>
          </w:p>
          <w:p w14:paraId="7E114E12" w14:textId="305FFDC7" w:rsidR="00636150" w:rsidRPr="00436A06" w:rsidRDefault="00636150" w:rsidP="008F027F">
            <w:pPr>
              <w:rPr>
                <w:rFonts w:ascii="Times New Roman" w:eastAsia="Times New Roman" w:hAnsi="Times New Roman" w:cs="Times New Roman"/>
                <w:color w:val="000000"/>
                <w:sz w:val="16"/>
                <w:szCs w:val="16"/>
                <w:lang w:eastAsia="en-GB"/>
              </w:rPr>
            </w:pPr>
          </w:p>
        </w:tc>
        <w:tc>
          <w:tcPr>
            <w:tcW w:w="1750" w:type="pct"/>
            <w:tcBorders>
              <w:top w:val="nil"/>
              <w:left w:val="nil"/>
              <w:bottom w:val="single" w:sz="4" w:space="0" w:color="auto"/>
              <w:right w:val="single" w:sz="4" w:space="0" w:color="auto"/>
            </w:tcBorders>
            <w:shd w:val="clear" w:color="auto" w:fill="auto"/>
          </w:tcPr>
          <w:p w14:paraId="78ED0405" w14:textId="0FFD58E1" w:rsidR="00636150" w:rsidRPr="00436A06" w:rsidRDefault="00636150" w:rsidP="008F027F">
            <w:pPr>
              <w:rPr>
                <w:rFonts w:ascii="Times New Roman" w:eastAsia="Times New Roman" w:hAnsi="Times New Roman" w:cs="Times New Roman"/>
                <w:color w:val="000000"/>
                <w:sz w:val="16"/>
                <w:szCs w:val="16"/>
                <w:lang w:eastAsia="en-GB"/>
              </w:rPr>
            </w:pPr>
            <w:r w:rsidRPr="00636150">
              <w:rPr>
                <w:rFonts w:ascii="Times New Roman" w:eastAsia="Times New Roman" w:hAnsi="Times New Roman" w:cs="Times New Roman"/>
                <w:color w:val="000000"/>
                <w:sz w:val="16"/>
                <w:szCs w:val="16"/>
                <w:lang w:eastAsia="en-GB"/>
              </w:rPr>
              <w:t>http://biobank.ndph.ox.ac.uk/showcase/field.cgi?id=6146</w:t>
            </w:r>
          </w:p>
        </w:tc>
      </w:tr>
      <w:tr w:rsidR="00436A06" w:rsidRPr="00436A06" w14:paraId="499018B8" w14:textId="77777777" w:rsidTr="003B3146">
        <w:trPr>
          <w:cantSplit/>
          <w:trHeight w:val="320"/>
        </w:trPr>
        <w:tc>
          <w:tcPr>
            <w:tcW w:w="779" w:type="pct"/>
            <w:tcBorders>
              <w:top w:val="nil"/>
              <w:left w:val="single" w:sz="4" w:space="0" w:color="auto"/>
              <w:bottom w:val="single" w:sz="4" w:space="0" w:color="auto"/>
              <w:right w:val="single" w:sz="4" w:space="0" w:color="auto"/>
            </w:tcBorders>
            <w:shd w:val="clear" w:color="auto" w:fill="auto"/>
            <w:hideMark/>
          </w:tcPr>
          <w:p w14:paraId="368E3BE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Birthday </w:t>
            </w:r>
          </w:p>
        </w:tc>
        <w:tc>
          <w:tcPr>
            <w:tcW w:w="422" w:type="pct"/>
            <w:tcBorders>
              <w:top w:val="nil"/>
              <w:left w:val="nil"/>
              <w:bottom w:val="single" w:sz="4" w:space="0" w:color="auto"/>
              <w:right w:val="single" w:sz="4" w:space="0" w:color="auto"/>
            </w:tcBorders>
            <w:shd w:val="clear" w:color="auto" w:fill="auto"/>
            <w:hideMark/>
          </w:tcPr>
          <w:p w14:paraId="099BDBDE"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n_34_0_0 &amp; n_52_0_0</w:t>
            </w:r>
          </w:p>
        </w:tc>
        <w:tc>
          <w:tcPr>
            <w:tcW w:w="864" w:type="pct"/>
            <w:tcBorders>
              <w:top w:val="nil"/>
              <w:left w:val="nil"/>
              <w:bottom w:val="single" w:sz="4" w:space="0" w:color="auto"/>
              <w:right w:val="single" w:sz="4" w:space="0" w:color="auto"/>
            </w:tcBorders>
            <w:shd w:val="clear" w:color="auto" w:fill="auto"/>
            <w:hideMark/>
          </w:tcPr>
          <w:p w14:paraId="3B4E7ECF"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(Registry, updated by participant) year and month of birth</w:t>
            </w:r>
          </w:p>
        </w:tc>
        <w:tc>
          <w:tcPr>
            <w:tcW w:w="1185" w:type="pct"/>
            <w:tcBorders>
              <w:top w:val="nil"/>
              <w:left w:val="nil"/>
              <w:bottom w:val="single" w:sz="4" w:space="0" w:color="auto"/>
              <w:right w:val="single" w:sz="4" w:space="0" w:color="auto"/>
            </w:tcBorders>
            <w:shd w:val="clear" w:color="auto" w:fill="auto"/>
            <w:hideMark/>
          </w:tcPr>
          <w:p w14:paraId="4D6396A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Date set to 15th for all participants</w:t>
            </w:r>
          </w:p>
        </w:tc>
        <w:tc>
          <w:tcPr>
            <w:tcW w:w="1750" w:type="pct"/>
            <w:tcBorders>
              <w:top w:val="nil"/>
              <w:left w:val="nil"/>
              <w:bottom w:val="single" w:sz="4" w:space="0" w:color="auto"/>
              <w:right w:val="single" w:sz="4" w:space="0" w:color="auto"/>
            </w:tcBorders>
            <w:shd w:val="clear" w:color="auto" w:fill="auto"/>
            <w:hideMark/>
          </w:tcPr>
          <w:p w14:paraId="00975B24"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4BA04BA6" w14:textId="77777777" w:rsidTr="003B3146">
        <w:trPr>
          <w:cantSplit/>
          <w:trHeight w:val="340"/>
        </w:trPr>
        <w:tc>
          <w:tcPr>
            <w:tcW w:w="779" w:type="pct"/>
            <w:tcBorders>
              <w:top w:val="nil"/>
              <w:left w:val="single" w:sz="4" w:space="0" w:color="auto"/>
              <w:bottom w:val="single" w:sz="4" w:space="0" w:color="auto"/>
              <w:right w:val="single" w:sz="4" w:space="0" w:color="auto"/>
            </w:tcBorders>
            <w:shd w:val="clear" w:color="auto" w:fill="auto"/>
            <w:hideMark/>
          </w:tcPr>
          <w:p w14:paraId="1AF95BD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Body mass index</w:t>
            </w:r>
          </w:p>
        </w:tc>
        <w:tc>
          <w:tcPr>
            <w:tcW w:w="422" w:type="pct"/>
            <w:tcBorders>
              <w:top w:val="nil"/>
              <w:left w:val="nil"/>
              <w:bottom w:val="single" w:sz="4" w:space="0" w:color="auto"/>
              <w:right w:val="single" w:sz="4" w:space="0" w:color="auto"/>
            </w:tcBorders>
            <w:shd w:val="clear" w:color="auto" w:fill="auto"/>
            <w:hideMark/>
          </w:tcPr>
          <w:p w14:paraId="6B44FA4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n_21001_0_0</w:t>
            </w:r>
          </w:p>
        </w:tc>
        <w:tc>
          <w:tcPr>
            <w:tcW w:w="864" w:type="pct"/>
            <w:tcBorders>
              <w:top w:val="nil"/>
              <w:left w:val="nil"/>
              <w:bottom w:val="single" w:sz="4" w:space="0" w:color="auto"/>
              <w:right w:val="single" w:sz="4" w:space="0" w:color="auto"/>
            </w:tcBorders>
            <w:shd w:val="clear" w:color="auto" w:fill="auto"/>
            <w:hideMark/>
          </w:tcPr>
          <w:p w14:paraId="5042785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Measured height and weight</w:t>
            </w:r>
          </w:p>
        </w:tc>
        <w:tc>
          <w:tcPr>
            <w:tcW w:w="1185" w:type="pct"/>
            <w:tcBorders>
              <w:top w:val="nil"/>
              <w:left w:val="nil"/>
              <w:bottom w:val="single" w:sz="4" w:space="0" w:color="auto"/>
              <w:right w:val="single" w:sz="4" w:space="0" w:color="auto"/>
            </w:tcBorders>
            <w:shd w:val="clear" w:color="auto" w:fill="auto"/>
            <w:hideMark/>
          </w:tcPr>
          <w:p w14:paraId="3991FACD" w14:textId="5248B12A" w:rsidR="00976E2E"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18.5-24.9 kg/m</w:t>
            </w:r>
            <w:r w:rsidRPr="00636150">
              <w:rPr>
                <w:rFonts w:ascii="Times New Roman" w:eastAsia="Times New Roman" w:hAnsi="Times New Roman" w:cs="Times New Roman"/>
                <w:color w:val="000000"/>
                <w:sz w:val="16"/>
                <w:szCs w:val="16"/>
                <w:vertAlign w:val="superscript"/>
                <w:lang w:eastAsia="en-GB"/>
              </w:rPr>
              <w:t>2</w:t>
            </w:r>
            <w:r>
              <w:rPr>
                <w:rFonts w:ascii="Times New Roman" w:eastAsia="Times New Roman" w:hAnsi="Times New Roman" w:cs="Times New Roman"/>
                <w:color w:val="000000"/>
                <w:sz w:val="16"/>
                <w:szCs w:val="16"/>
                <w:lang w:eastAsia="en-GB"/>
              </w:rPr>
              <w:t xml:space="preserve"> (Normal weight) =0</w:t>
            </w:r>
          </w:p>
          <w:p w14:paraId="1D07F2EE" w14:textId="056D0F68" w:rsidR="00636150"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25-29.9 kg/m</w:t>
            </w:r>
            <w:r w:rsidRPr="00636150">
              <w:rPr>
                <w:rFonts w:ascii="Times New Roman" w:eastAsia="Times New Roman" w:hAnsi="Times New Roman" w:cs="Times New Roman"/>
                <w:color w:val="000000"/>
                <w:sz w:val="16"/>
                <w:szCs w:val="16"/>
                <w:vertAlign w:val="superscript"/>
                <w:lang w:eastAsia="en-GB"/>
              </w:rPr>
              <w:t>2</w:t>
            </w:r>
            <w:r>
              <w:rPr>
                <w:rFonts w:ascii="Times New Roman" w:eastAsia="Times New Roman" w:hAnsi="Times New Roman" w:cs="Times New Roman"/>
                <w:color w:val="000000"/>
                <w:sz w:val="16"/>
                <w:szCs w:val="16"/>
                <w:lang w:eastAsia="en-GB"/>
              </w:rPr>
              <w:t xml:space="preserve"> (Overweight) =1</w:t>
            </w:r>
          </w:p>
          <w:p w14:paraId="210EA574" w14:textId="5C757694" w:rsidR="00636150" w:rsidRPr="00636150"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≥30 kg/m</w:t>
            </w:r>
            <w:r w:rsidRPr="00636150">
              <w:rPr>
                <w:rFonts w:ascii="Times New Roman" w:eastAsia="Times New Roman" w:hAnsi="Times New Roman" w:cs="Times New Roman"/>
                <w:color w:val="000000"/>
                <w:sz w:val="16"/>
                <w:szCs w:val="16"/>
                <w:vertAlign w:val="superscript"/>
                <w:lang w:eastAsia="en-GB"/>
              </w:rPr>
              <w:t>2</w:t>
            </w:r>
            <w:r>
              <w:rPr>
                <w:rFonts w:ascii="Times New Roman" w:eastAsia="Times New Roman" w:hAnsi="Times New Roman" w:cs="Times New Roman"/>
                <w:color w:val="000000"/>
                <w:sz w:val="16"/>
                <w:szCs w:val="16"/>
                <w:lang w:eastAsia="en-GB"/>
              </w:rPr>
              <w:t xml:space="preserve"> (obese)=2</w:t>
            </w:r>
          </w:p>
        </w:tc>
        <w:tc>
          <w:tcPr>
            <w:tcW w:w="1750" w:type="pct"/>
            <w:tcBorders>
              <w:top w:val="nil"/>
              <w:left w:val="nil"/>
              <w:bottom w:val="single" w:sz="4" w:space="0" w:color="auto"/>
              <w:right w:val="single" w:sz="4" w:space="0" w:color="auto"/>
            </w:tcBorders>
            <w:shd w:val="clear" w:color="auto" w:fill="auto"/>
            <w:hideMark/>
          </w:tcPr>
          <w:p w14:paraId="49EE0771" w14:textId="6FA4450F" w:rsidR="00976E2E" w:rsidRPr="00636150" w:rsidRDefault="002D5DF0" w:rsidP="008F027F">
            <w:pPr>
              <w:rPr>
                <w:rFonts w:ascii="Times New Roman" w:eastAsia="Times New Roman" w:hAnsi="Times New Roman" w:cs="Times New Roman"/>
                <w:color w:val="000000"/>
                <w:sz w:val="16"/>
                <w:szCs w:val="16"/>
                <w:lang w:eastAsia="en-GB"/>
              </w:rPr>
            </w:pPr>
            <w:r w:rsidRPr="002D5DF0">
              <w:rPr>
                <w:rFonts w:ascii="Times New Roman" w:eastAsia="Times New Roman" w:hAnsi="Times New Roman" w:cs="Times New Roman"/>
                <w:color w:val="000000"/>
                <w:sz w:val="16"/>
                <w:szCs w:val="16"/>
                <w:lang w:eastAsia="en-GB"/>
              </w:rPr>
              <w:t>http://biobank.ndph.ox.ac.uk/showcase/field.cgi?id=21001</w:t>
            </w:r>
          </w:p>
        </w:tc>
      </w:tr>
      <w:tr w:rsidR="00436A06" w:rsidRPr="003B1889" w14:paraId="3530C864" w14:textId="77777777" w:rsidTr="003B3146">
        <w:trPr>
          <w:cantSplit/>
          <w:trHeight w:val="5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5F82F1B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Cancer at baseline</w:t>
            </w:r>
          </w:p>
        </w:tc>
        <w:tc>
          <w:tcPr>
            <w:tcW w:w="422" w:type="pct"/>
            <w:tcBorders>
              <w:top w:val="nil"/>
              <w:left w:val="nil"/>
              <w:bottom w:val="single" w:sz="4" w:space="0" w:color="auto"/>
              <w:right w:val="single" w:sz="4" w:space="0" w:color="auto"/>
            </w:tcBorders>
            <w:shd w:val="clear" w:color="auto" w:fill="auto"/>
            <w:hideMark/>
          </w:tcPr>
          <w:p w14:paraId="3D803EE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n_2453_0_0</w:t>
            </w:r>
          </w:p>
        </w:tc>
        <w:tc>
          <w:tcPr>
            <w:tcW w:w="864" w:type="pct"/>
            <w:tcBorders>
              <w:top w:val="nil"/>
              <w:left w:val="nil"/>
              <w:bottom w:val="single" w:sz="4" w:space="0" w:color="auto"/>
              <w:right w:val="single" w:sz="4" w:space="0" w:color="auto"/>
            </w:tcBorders>
            <w:shd w:val="clear" w:color="auto" w:fill="auto"/>
            <w:hideMark/>
          </w:tcPr>
          <w:p w14:paraId="7BFA88B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(Questionnaire) self-reported cancer</w:t>
            </w:r>
          </w:p>
        </w:tc>
        <w:tc>
          <w:tcPr>
            <w:tcW w:w="1185" w:type="pct"/>
            <w:tcBorders>
              <w:top w:val="nil"/>
              <w:left w:val="nil"/>
              <w:bottom w:val="single" w:sz="4" w:space="0" w:color="auto"/>
              <w:right w:val="single" w:sz="4" w:space="0" w:color="auto"/>
            </w:tcBorders>
            <w:shd w:val="clear" w:color="auto" w:fill="auto"/>
            <w:hideMark/>
          </w:tcPr>
          <w:p w14:paraId="555CFD3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‘x’==1</w:t>
            </w:r>
          </w:p>
        </w:tc>
        <w:tc>
          <w:tcPr>
            <w:tcW w:w="1750" w:type="pct"/>
            <w:tcBorders>
              <w:top w:val="nil"/>
              <w:left w:val="nil"/>
              <w:bottom w:val="single" w:sz="4" w:space="0" w:color="auto"/>
              <w:right w:val="single" w:sz="4" w:space="0" w:color="auto"/>
            </w:tcBorders>
            <w:shd w:val="clear" w:color="auto" w:fill="auto"/>
            <w:hideMark/>
          </w:tcPr>
          <w:p w14:paraId="6B6C4F7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http://biobank.ctsu.ox.ac.uk/crystal/coding.cgi?id=6</w:t>
            </w:r>
          </w:p>
        </w:tc>
      </w:tr>
      <w:tr w:rsidR="00436A06" w:rsidRPr="00436A06" w14:paraId="00AA5D9A"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2B848776"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164D794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n_20001_0_0 – n_20001_0_5</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3531A614"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(Interview) self-reported cancer excluding non-melanoma skin cancer</w:t>
            </w:r>
          </w:p>
        </w:tc>
        <w:tc>
          <w:tcPr>
            <w:tcW w:w="1185" w:type="pct"/>
            <w:vMerge w:val="restart"/>
            <w:tcBorders>
              <w:top w:val="nil"/>
              <w:left w:val="nil"/>
              <w:right w:val="single" w:sz="4" w:space="0" w:color="auto"/>
            </w:tcBorders>
            <w:shd w:val="clear" w:color="auto" w:fill="auto"/>
            <w:hideMark/>
          </w:tcPr>
          <w:p w14:paraId="4CBD2395"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If ‘x’ != . &amp; ‘x’ != 1060 | ‘x’ != 1061 | ‘x’ != 1062 | ‘x’ != 1073</w:t>
            </w:r>
          </w:p>
          <w:p w14:paraId="0F0AEE90"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750" w:type="pct"/>
            <w:tcBorders>
              <w:top w:val="nil"/>
              <w:left w:val="nil"/>
              <w:bottom w:val="single" w:sz="4" w:space="0" w:color="auto"/>
              <w:right w:val="single" w:sz="4" w:space="0" w:color="auto"/>
            </w:tcBorders>
            <w:shd w:val="clear" w:color="auto" w:fill="auto"/>
            <w:hideMark/>
          </w:tcPr>
          <w:p w14:paraId="316EBF3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http://biobank.ctsu.ox.ac.uk/crystal/field.cgi?id=40006</w:t>
            </w:r>
          </w:p>
        </w:tc>
      </w:tr>
      <w:tr w:rsidR="00436A06" w:rsidRPr="00436A06" w14:paraId="57263696"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22D58E66"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75C4B465"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16498E21"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vMerge/>
            <w:tcBorders>
              <w:left w:val="nil"/>
              <w:bottom w:val="single" w:sz="4" w:space="0" w:color="auto"/>
              <w:right w:val="single" w:sz="4" w:space="0" w:color="auto"/>
            </w:tcBorders>
            <w:shd w:val="clear" w:color="auto" w:fill="auto"/>
            <w:hideMark/>
          </w:tcPr>
          <w:p w14:paraId="1EDE346C"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750" w:type="pct"/>
            <w:tcBorders>
              <w:top w:val="nil"/>
              <w:left w:val="nil"/>
              <w:bottom w:val="single" w:sz="4" w:space="0" w:color="auto"/>
              <w:right w:val="single" w:sz="4" w:space="0" w:color="auto"/>
            </w:tcBorders>
            <w:shd w:val="clear" w:color="auto" w:fill="auto"/>
            <w:hideMark/>
          </w:tcPr>
          <w:p w14:paraId="4D8DE20F"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http://biobank.ctsu.ox.ac.uk/crystal/field.cgi?id=40013&amp;nl=1</w:t>
            </w:r>
          </w:p>
        </w:tc>
      </w:tr>
      <w:tr w:rsidR="00436A06" w:rsidRPr="00436A06" w14:paraId="0089817A"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7008E9DD"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tcBorders>
              <w:top w:val="nil"/>
              <w:left w:val="nil"/>
              <w:bottom w:val="single" w:sz="4" w:space="0" w:color="auto"/>
              <w:right w:val="single" w:sz="4" w:space="0" w:color="auto"/>
            </w:tcBorders>
            <w:shd w:val="clear" w:color="auto" w:fill="auto"/>
            <w:hideMark/>
          </w:tcPr>
          <w:p w14:paraId="2100A72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s_40006_0_0 – s_40006_31_0</w:t>
            </w:r>
          </w:p>
        </w:tc>
        <w:tc>
          <w:tcPr>
            <w:tcW w:w="864" w:type="pct"/>
            <w:tcBorders>
              <w:top w:val="nil"/>
              <w:left w:val="nil"/>
              <w:bottom w:val="single" w:sz="4" w:space="0" w:color="auto"/>
              <w:right w:val="single" w:sz="4" w:space="0" w:color="auto"/>
            </w:tcBorders>
            <w:shd w:val="clear" w:color="auto" w:fill="auto"/>
            <w:hideMark/>
          </w:tcPr>
          <w:p w14:paraId="3119D50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(Cancer Registry) Any cancer-type (C-D48) excluding non-melanoma skin cancers (ICD-10; C44, ICD-9; 173)</w:t>
            </w:r>
          </w:p>
        </w:tc>
        <w:tc>
          <w:tcPr>
            <w:tcW w:w="1185" w:type="pct"/>
            <w:tcBorders>
              <w:top w:val="nil"/>
              <w:left w:val="nil"/>
              <w:bottom w:val="single" w:sz="4" w:space="0" w:color="auto"/>
              <w:right w:val="single" w:sz="4" w:space="0" w:color="auto"/>
            </w:tcBorders>
            <w:shd w:val="clear" w:color="auto" w:fill="auto"/>
            <w:hideMark/>
          </w:tcPr>
          <w:p w14:paraId="470ED838"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hideMark/>
          </w:tcPr>
          <w:p w14:paraId="1F89B24A"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B33556" w14:paraId="47616F48" w14:textId="77777777" w:rsidTr="003B3146">
        <w:trPr>
          <w:cantSplit/>
          <w:trHeight w:val="32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3638C87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COPD</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3B6F37F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ts_42016_0_0</w:t>
            </w:r>
          </w:p>
        </w:tc>
        <w:tc>
          <w:tcPr>
            <w:tcW w:w="864" w:type="pct"/>
            <w:tcBorders>
              <w:top w:val="nil"/>
              <w:left w:val="nil"/>
              <w:bottom w:val="single" w:sz="4" w:space="0" w:color="auto"/>
              <w:right w:val="single" w:sz="4" w:space="0" w:color="auto"/>
            </w:tcBorders>
            <w:shd w:val="clear" w:color="auto" w:fill="auto"/>
            <w:hideMark/>
          </w:tcPr>
          <w:p w14:paraId="34C3405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(Algorithmically defined outcomes)</w:t>
            </w:r>
          </w:p>
        </w:tc>
        <w:tc>
          <w:tcPr>
            <w:tcW w:w="1185" w:type="pct"/>
            <w:vMerge w:val="restart"/>
            <w:tcBorders>
              <w:top w:val="nil"/>
              <w:left w:val="single" w:sz="4" w:space="0" w:color="auto"/>
              <w:bottom w:val="single" w:sz="4" w:space="0" w:color="auto"/>
              <w:right w:val="single" w:sz="4" w:space="0" w:color="auto"/>
            </w:tcBorders>
            <w:shd w:val="clear" w:color="auto" w:fill="auto"/>
            <w:hideMark/>
          </w:tcPr>
          <w:p w14:paraId="4188579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 &lt; assessment date</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2695441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http://biobank.ctsu.ox.ac.uk/crystal/refer.cgi?id=4125</w:t>
            </w:r>
          </w:p>
        </w:tc>
      </w:tr>
      <w:tr w:rsidR="00436A06" w:rsidRPr="00436A06" w14:paraId="6310529C"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7FF709F3"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4345A59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tcBorders>
              <w:top w:val="nil"/>
              <w:left w:val="nil"/>
              <w:bottom w:val="single" w:sz="4" w:space="0" w:color="auto"/>
              <w:right w:val="single" w:sz="4" w:space="0" w:color="auto"/>
            </w:tcBorders>
            <w:shd w:val="clear" w:color="auto" w:fill="auto"/>
            <w:hideMark/>
          </w:tcPr>
          <w:p w14:paraId="61EE6480"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COPD from self-report or hospital admission EHR</w:t>
            </w:r>
          </w:p>
        </w:tc>
        <w:tc>
          <w:tcPr>
            <w:tcW w:w="1185" w:type="pct"/>
            <w:vMerge/>
            <w:tcBorders>
              <w:top w:val="nil"/>
              <w:left w:val="single" w:sz="4" w:space="0" w:color="auto"/>
              <w:bottom w:val="single" w:sz="4" w:space="0" w:color="auto"/>
              <w:right w:val="single" w:sz="4" w:space="0" w:color="auto"/>
            </w:tcBorders>
            <w:hideMark/>
          </w:tcPr>
          <w:p w14:paraId="119269C1"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750" w:type="pct"/>
            <w:vMerge/>
            <w:tcBorders>
              <w:top w:val="nil"/>
              <w:left w:val="single" w:sz="4" w:space="0" w:color="auto"/>
              <w:bottom w:val="single" w:sz="4" w:space="0" w:color="auto"/>
              <w:right w:val="single" w:sz="4" w:space="0" w:color="auto"/>
            </w:tcBorders>
            <w:hideMark/>
          </w:tcPr>
          <w:p w14:paraId="38EFD021"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2533ECF4"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043E159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Country</w:t>
            </w:r>
          </w:p>
        </w:tc>
        <w:tc>
          <w:tcPr>
            <w:tcW w:w="422" w:type="pct"/>
            <w:tcBorders>
              <w:top w:val="nil"/>
              <w:left w:val="nil"/>
              <w:bottom w:val="single" w:sz="4" w:space="0" w:color="auto"/>
              <w:right w:val="single" w:sz="4" w:space="0" w:color="auto"/>
            </w:tcBorders>
            <w:shd w:val="clear" w:color="auto" w:fill="auto"/>
            <w:hideMark/>
          </w:tcPr>
          <w:p w14:paraId="5CCF49C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n_54_0_0</w:t>
            </w:r>
          </w:p>
        </w:tc>
        <w:tc>
          <w:tcPr>
            <w:tcW w:w="864" w:type="pct"/>
            <w:tcBorders>
              <w:top w:val="nil"/>
              <w:left w:val="nil"/>
              <w:bottom w:val="single" w:sz="4" w:space="0" w:color="auto"/>
              <w:right w:val="single" w:sz="4" w:space="0" w:color="auto"/>
            </w:tcBorders>
            <w:shd w:val="clear" w:color="auto" w:fill="auto"/>
            <w:hideMark/>
          </w:tcPr>
          <w:p w14:paraId="174E1DCE"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(Automatically acquired at participant consent) UK Biobank assessment centre</w:t>
            </w:r>
          </w:p>
        </w:tc>
        <w:tc>
          <w:tcPr>
            <w:tcW w:w="1185" w:type="pct"/>
            <w:tcBorders>
              <w:top w:val="nil"/>
              <w:left w:val="nil"/>
              <w:bottom w:val="single" w:sz="4" w:space="0" w:color="auto"/>
              <w:right w:val="single" w:sz="4" w:space="0" w:color="auto"/>
            </w:tcBorders>
            <w:shd w:val="clear" w:color="auto" w:fill="auto"/>
            <w:hideMark/>
          </w:tcPr>
          <w:p w14:paraId="2ADA1864"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hideMark/>
          </w:tcPr>
          <w:p w14:paraId="0BE682C8"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4F30D983" w14:textId="77777777" w:rsidTr="003B3146">
        <w:trPr>
          <w:cantSplit/>
          <w:trHeight w:val="42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54160C4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Chronic/degenerative neurological problem</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6CE0FB9E"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n_20002_0_0 – n_20002_0_28</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0E21CCB8"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(Interview) self-reported chronic/degenerative neurological problem, Parkinson’s disease, dementia/Alzheimer’s/cognitive impairment, motor neuron disease, myasthenia gravis, multiple sclerosis, other demyelinating disease (not multiple sclerosis)</w:t>
            </w:r>
          </w:p>
        </w:tc>
        <w:tc>
          <w:tcPr>
            <w:tcW w:w="1185" w:type="pct"/>
            <w:tcBorders>
              <w:top w:val="nil"/>
              <w:left w:val="nil"/>
              <w:bottom w:val="single" w:sz="4" w:space="0" w:color="auto"/>
              <w:right w:val="single" w:sz="4" w:space="0" w:color="auto"/>
            </w:tcBorders>
            <w:shd w:val="clear" w:color="auto" w:fill="auto"/>
            <w:hideMark/>
          </w:tcPr>
          <w:p w14:paraId="41B76D1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`x'==1258 | `x'==1259 |</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34E1A2D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r>
      <w:tr w:rsidR="00436A06" w:rsidRPr="00436A06" w14:paraId="2AA4E0AA"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2015546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6D53B6C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3F97D57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3EE458A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`x'==1260 | `x'==1261 |</w:t>
            </w:r>
          </w:p>
        </w:tc>
        <w:tc>
          <w:tcPr>
            <w:tcW w:w="1750" w:type="pct"/>
            <w:vMerge/>
            <w:tcBorders>
              <w:top w:val="nil"/>
              <w:left w:val="single" w:sz="4" w:space="0" w:color="auto"/>
              <w:bottom w:val="single" w:sz="4" w:space="0" w:color="auto"/>
              <w:right w:val="single" w:sz="4" w:space="0" w:color="auto"/>
            </w:tcBorders>
            <w:hideMark/>
          </w:tcPr>
          <w:p w14:paraId="592990CD"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6A25524F"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124BAB95"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7C02341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7B9542B3"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282CC00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`x'==1262 | `x'==1263 |</w:t>
            </w:r>
          </w:p>
        </w:tc>
        <w:tc>
          <w:tcPr>
            <w:tcW w:w="1750" w:type="pct"/>
            <w:vMerge/>
            <w:tcBorders>
              <w:top w:val="nil"/>
              <w:left w:val="single" w:sz="4" w:space="0" w:color="auto"/>
              <w:bottom w:val="single" w:sz="4" w:space="0" w:color="auto"/>
              <w:right w:val="single" w:sz="4" w:space="0" w:color="auto"/>
            </w:tcBorders>
            <w:hideMark/>
          </w:tcPr>
          <w:p w14:paraId="57D038F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09164F0A"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34D39BF5"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3512D82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2EFA2076"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4CBC2AB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`x'== 1397</w:t>
            </w:r>
          </w:p>
        </w:tc>
        <w:tc>
          <w:tcPr>
            <w:tcW w:w="1750" w:type="pct"/>
            <w:vMerge/>
            <w:tcBorders>
              <w:top w:val="nil"/>
              <w:left w:val="single" w:sz="4" w:space="0" w:color="auto"/>
              <w:bottom w:val="single" w:sz="4" w:space="0" w:color="auto"/>
              <w:right w:val="single" w:sz="4" w:space="0" w:color="auto"/>
            </w:tcBorders>
            <w:hideMark/>
          </w:tcPr>
          <w:p w14:paraId="69C015EF"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167252CD" w14:textId="77777777" w:rsidTr="003B3146">
        <w:trPr>
          <w:cantSplit/>
          <w:trHeight w:val="4080"/>
        </w:trPr>
        <w:tc>
          <w:tcPr>
            <w:tcW w:w="779" w:type="pct"/>
            <w:vMerge w:val="restart"/>
            <w:tcBorders>
              <w:top w:val="nil"/>
              <w:left w:val="single" w:sz="4" w:space="0" w:color="auto"/>
              <w:bottom w:val="single" w:sz="4" w:space="0" w:color="000000"/>
              <w:right w:val="single" w:sz="4" w:space="0" w:color="auto"/>
            </w:tcBorders>
            <w:shd w:val="clear" w:color="auto" w:fill="auto"/>
            <w:hideMark/>
          </w:tcPr>
          <w:p w14:paraId="37E2E49C"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lastRenderedPageBreak/>
              <w:t>Chronic immunological or sistemic diseases</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1669146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n_20002_0_0 – n_20002_0_28</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58419F0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(Interview) self-reported rheumatoid arthritis, vasculitis, giant cell/temporal arteritis, polymyalgia rheumatica, Wegners granulmatosis, microscopic polyarteritis, polyartertis nodosa, systemic lupus erythematosis/sle, sjogren's syndrome/sicca syndrome, dermatopolymyositis, dermatomyositis, polymyositis, scleroderma/systemic sclerosis, chronic fatigue syndrome, antiphospholipid syndrome</w:t>
            </w:r>
          </w:p>
        </w:tc>
        <w:tc>
          <w:tcPr>
            <w:tcW w:w="1185" w:type="pct"/>
            <w:vMerge w:val="restart"/>
            <w:tcBorders>
              <w:top w:val="nil"/>
              <w:left w:val="single" w:sz="4" w:space="0" w:color="auto"/>
              <w:bottom w:val="single" w:sz="4" w:space="0" w:color="auto"/>
              <w:right w:val="single" w:sz="4" w:space="0" w:color="auto"/>
            </w:tcBorders>
            <w:shd w:val="clear" w:color="auto" w:fill="auto"/>
            <w:hideMark/>
          </w:tcPr>
          <w:p w14:paraId="687F561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if `x'==1464 | `x'==1372 | `x'==1376 | `x'==1377 | `x'==1378 | `x'==1379  | `x'==1380 | `x'==1381 | `x'==1382 | `x'==1383 | `x'==1480  | `x'==1481 | `x'==1384 | `x'==1482 | `x'==1564</w:t>
            </w:r>
          </w:p>
        </w:tc>
        <w:tc>
          <w:tcPr>
            <w:tcW w:w="1750" w:type="pct"/>
            <w:tcBorders>
              <w:top w:val="nil"/>
              <w:left w:val="nil"/>
              <w:bottom w:val="single" w:sz="4" w:space="0" w:color="auto"/>
              <w:right w:val="single" w:sz="4" w:space="0" w:color="auto"/>
            </w:tcBorders>
            <w:shd w:val="clear" w:color="auto" w:fill="auto"/>
            <w:hideMark/>
          </w:tcPr>
          <w:p w14:paraId="78169C2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Individuals reporting; sarcoidosis, connective tissue disorder, Raynaud’s phenomenon/disease not excluded</w:t>
            </w:r>
          </w:p>
        </w:tc>
      </w:tr>
      <w:tr w:rsidR="00436A06" w:rsidRPr="00436A06" w14:paraId="32ED94DE" w14:textId="77777777" w:rsidTr="003B3146">
        <w:trPr>
          <w:cantSplit/>
          <w:trHeight w:val="560"/>
        </w:trPr>
        <w:tc>
          <w:tcPr>
            <w:tcW w:w="779" w:type="pct"/>
            <w:vMerge/>
            <w:tcBorders>
              <w:top w:val="nil"/>
              <w:left w:val="single" w:sz="4" w:space="0" w:color="auto"/>
              <w:bottom w:val="single" w:sz="4" w:space="0" w:color="000000"/>
              <w:right w:val="single" w:sz="4" w:space="0" w:color="auto"/>
            </w:tcBorders>
            <w:hideMark/>
          </w:tcPr>
          <w:p w14:paraId="3ADF3E0B"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215BEEFC"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5EEBFBDB"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vMerge/>
            <w:tcBorders>
              <w:top w:val="nil"/>
              <w:left w:val="single" w:sz="4" w:space="0" w:color="auto"/>
              <w:bottom w:val="single" w:sz="4" w:space="0" w:color="auto"/>
              <w:right w:val="single" w:sz="4" w:space="0" w:color="auto"/>
            </w:tcBorders>
            <w:hideMark/>
          </w:tcPr>
          <w:p w14:paraId="1E29F73F"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750" w:type="pct"/>
            <w:tcBorders>
              <w:top w:val="nil"/>
              <w:left w:val="nil"/>
              <w:bottom w:val="single" w:sz="4" w:space="0" w:color="auto"/>
              <w:right w:val="single" w:sz="4" w:space="0" w:color="auto"/>
            </w:tcBorders>
            <w:shd w:val="clear" w:color="auto" w:fill="auto"/>
            <w:hideMark/>
          </w:tcPr>
          <w:p w14:paraId="4AFEFAF0" w14:textId="77777777" w:rsidR="00976E2E" w:rsidRPr="00436A06" w:rsidRDefault="00976E2E" w:rsidP="008F027F">
            <w:pPr>
              <w:ind w:firstLineChars="400" w:firstLine="640"/>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Allergy/hypersensitivity/anaphylaxis variables are not considered</w:t>
            </w:r>
          </w:p>
        </w:tc>
      </w:tr>
      <w:tr w:rsidR="00436A06" w:rsidRPr="00436A06" w14:paraId="21CEC6D0" w14:textId="77777777" w:rsidTr="003B3146">
        <w:trPr>
          <w:cantSplit/>
          <w:trHeight w:val="32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5F74CDA8"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Chronic respiratory diseases (not including COPD)</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1F028B0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n_20002_0_0 – n_20002_0_28</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3F9CAC6A"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(Interview) self-reported bronchiectasis, interstitial lung disease, asbestosis, pulmonary fibrosis, fibrosing alveolitis/unspecified alveolitis, respiratory failure</w:t>
            </w:r>
          </w:p>
        </w:tc>
        <w:tc>
          <w:tcPr>
            <w:tcW w:w="1185" w:type="pct"/>
            <w:vMerge w:val="restart"/>
            <w:tcBorders>
              <w:top w:val="nil"/>
              <w:left w:val="single" w:sz="4" w:space="0" w:color="auto"/>
              <w:bottom w:val="single" w:sz="4" w:space="0" w:color="auto"/>
              <w:right w:val="single" w:sz="4" w:space="0" w:color="auto"/>
            </w:tcBorders>
            <w:shd w:val="clear" w:color="auto" w:fill="auto"/>
            <w:hideMark/>
          </w:tcPr>
          <w:p w14:paraId="788F37A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if `x'==1114 | `x'==1115 | `x'==1120 | `x'==1121 | `x'==1122 | `x'==1124</w:t>
            </w:r>
          </w:p>
        </w:tc>
        <w:tc>
          <w:tcPr>
            <w:tcW w:w="1750" w:type="pct"/>
            <w:tcBorders>
              <w:top w:val="nil"/>
              <w:left w:val="nil"/>
              <w:bottom w:val="single" w:sz="4" w:space="0" w:color="auto"/>
              <w:right w:val="single" w:sz="4" w:space="0" w:color="auto"/>
            </w:tcBorders>
            <w:shd w:val="clear" w:color="auto" w:fill="auto"/>
            <w:hideMark/>
          </w:tcPr>
          <w:p w14:paraId="2957A12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71F6CC26" w14:textId="77777777" w:rsidTr="003B3146">
        <w:trPr>
          <w:cantSplit/>
          <w:trHeight w:val="1960"/>
        </w:trPr>
        <w:tc>
          <w:tcPr>
            <w:tcW w:w="779" w:type="pct"/>
            <w:vMerge/>
            <w:tcBorders>
              <w:top w:val="nil"/>
              <w:left w:val="single" w:sz="4" w:space="0" w:color="auto"/>
              <w:bottom w:val="single" w:sz="4" w:space="0" w:color="auto"/>
              <w:right w:val="single" w:sz="4" w:space="0" w:color="auto"/>
            </w:tcBorders>
            <w:hideMark/>
          </w:tcPr>
          <w:p w14:paraId="14ADEB63"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6F2BF5ED"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04867173"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vMerge/>
            <w:tcBorders>
              <w:top w:val="nil"/>
              <w:left w:val="single" w:sz="4" w:space="0" w:color="auto"/>
              <w:bottom w:val="single" w:sz="4" w:space="0" w:color="auto"/>
              <w:right w:val="single" w:sz="4" w:space="0" w:color="auto"/>
            </w:tcBorders>
            <w:hideMark/>
          </w:tcPr>
          <w:p w14:paraId="34BAEF11"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750" w:type="pct"/>
            <w:tcBorders>
              <w:top w:val="nil"/>
              <w:left w:val="nil"/>
              <w:bottom w:val="single" w:sz="4" w:space="0" w:color="auto"/>
              <w:right w:val="single" w:sz="4" w:space="0" w:color="auto"/>
            </w:tcBorders>
            <w:shd w:val="clear" w:color="auto" w:fill="auto"/>
            <w:hideMark/>
          </w:tcPr>
          <w:p w14:paraId="0272320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Individuals reporting; other respiratory problems, sleep apnea, pleurisy, pneumothorax, spontaneous pneumothorax/recurrent pneumothorax, pleural plaques (not known asbestosis), pleural effusion not excluded as these are not chronic or not debilitating</w:t>
            </w:r>
          </w:p>
        </w:tc>
      </w:tr>
      <w:tr w:rsidR="00436A06" w:rsidRPr="00436A06" w14:paraId="27B8628A"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2402CD30"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1A866CE7"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320C91D1"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vMerge/>
            <w:tcBorders>
              <w:top w:val="nil"/>
              <w:left w:val="single" w:sz="4" w:space="0" w:color="auto"/>
              <w:bottom w:val="single" w:sz="4" w:space="0" w:color="auto"/>
              <w:right w:val="single" w:sz="4" w:space="0" w:color="auto"/>
            </w:tcBorders>
            <w:hideMark/>
          </w:tcPr>
          <w:p w14:paraId="2742C5BC"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750" w:type="pct"/>
            <w:tcBorders>
              <w:top w:val="nil"/>
              <w:left w:val="nil"/>
              <w:bottom w:val="single" w:sz="4" w:space="0" w:color="auto"/>
              <w:right w:val="single" w:sz="4" w:space="0" w:color="auto"/>
            </w:tcBorders>
            <w:shd w:val="clear" w:color="auto" w:fill="auto"/>
            <w:hideMark/>
          </w:tcPr>
          <w:p w14:paraId="47A889B9"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71F2770A" w14:textId="77777777" w:rsidTr="003B3146">
        <w:trPr>
          <w:cantSplit/>
          <w:trHeight w:val="1120"/>
        </w:trPr>
        <w:tc>
          <w:tcPr>
            <w:tcW w:w="779" w:type="pct"/>
            <w:vMerge/>
            <w:tcBorders>
              <w:top w:val="nil"/>
              <w:left w:val="single" w:sz="4" w:space="0" w:color="auto"/>
              <w:bottom w:val="single" w:sz="4" w:space="0" w:color="auto"/>
              <w:right w:val="single" w:sz="4" w:space="0" w:color="auto"/>
            </w:tcBorders>
            <w:hideMark/>
          </w:tcPr>
          <w:p w14:paraId="67A903EC"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5A0872FD"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1130303A"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vMerge/>
            <w:tcBorders>
              <w:top w:val="nil"/>
              <w:left w:val="single" w:sz="4" w:space="0" w:color="auto"/>
              <w:bottom w:val="single" w:sz="4" w:space="0" w:color="auto"/>
              <w:right w:val="single" w:sz="4" w:space="0" w:color="auto"/>
            </w:tcBorders>
            <w:hideMark/>
          </w:tcPr>
          <w:p w14:paraId="00B6CC29"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750" w:type="pct"/>
            <w:tcBorders>
              <w:top w:val="nil"/>
              <w:left w:val="nil"/>
              <w:bottom w:val="single" w:sz="4" w:space="0" w:color="auto"/>
              <w:right w:val="single" w:sz="4" w:space="0" w:color="auto"/>
            </w:tcBorders>
            <w:shd w:val="clear" w:color="auto" w:fill="auto"/>
            <w:hideMark/>
          </w:tcPr>
          <w:p w14:paraId="7FC2DF03"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Respiratory infection, pneumonia, lung abscess, empyema not included as individuals with these conditions are unlikely to attend the examination center</w:t>
            </w:r>
          </w:p>
        </w:tc>
      </w:tr>
      <w:tr w:rsidR="00436A06" w:rsidRPr="00436A06" w14:paraId="343BB12F" w14:textId="77777777" w:rsidTr="003B3146">
        <w:trPr>
          <w:cantSplit/>
          <w:trHeight w:val="32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7DCDB73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Chronic widespread pain</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57FB7BB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n_2956_0_0</w:t>
            </w:r>
          </w:p>
        </w:tc>
        <w:tc>
          <w:tcPr>
            <w:tcW w:w="864" w:type="pct"/>
            <w:tcBorders>
              <w:top w:val="nil"/>
              <w:left w:val="nil"/>
              <w:bottom w:val="single" w:sz="4" w:space="0" w:color="auto"/>
              <w:right w:val="single" w:sz="4" w:space="0" w:color="auto"/>
            </w:tcBorders>
            <w:shd w:val="clear" w:color="auto" w:fill="auto"/>
            <w:hideMark/>
          </w:tcPr>
          <w:p w14:paraId="65C5421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(Questionnaire) </w:t>
            </w:r>
          </w:p>
        </w:tc>
        <w:tc>
          <w:tcPr>
            <w:tcW w:w="1185" w:type="pct"/>
            <w:vMerge w:val="restart"/>
            <w:tcBorders>
              <w:top w:val="nil"/>
              <w:left w:val="single" w:sz="4" w:space="0" w:color="auto"/>
              <w:bottom w:val="single" w:sz="4" w:space="0" w:color="auto"/>
              <w:right w:val="single" w:sz="4" w:space="0" w:color="auto"/>
            </w:tcBorders>
            <w:shd w:val="clear" w:color="auto" w:fill="auto"/>
            <w:hideMark/>
          </w:tcPr>
          <w:p w14:paraId="5B8551C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`x'==1</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24A049C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doi: 10.1007/s11657-015-0252-1</w:t>
            </w:r>
          </w:p>
        </w:tc>
      </w:tr>
      <w:tr w:rsidR="00436A06" w:rsidRPr="00436A06" w14:paraId="2C4FDCF1"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71093A0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0A0321B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tcBorders>
              <w:top w:val="nil"/>
              <w:left w:val="nil"/>
              <w:bottom w:val="single" w:sz="4" w:space="0" w:color="auto"/>
              <w:right w:val="single" w:sz="4" w:space="0" w:color="auto"/>
            </w:tcBorders>
            <w:shd w:val="clear" w:color="auto" w:fill="auto"/>
            <w:hideMark/>
          </w:tcPr>
          <w:p w14:paraId="35312BF1"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"Have you had pains all over the body for more than 3 months?"</w:t>
            </w:r>
          </w:p>
        </w:tc>
        <w:tc>
          <w:tcPr>
            <w:tcW w:w="1185" w:type="pct"/>
            <w:vMerge/>
            <w:tcBorders>
              <w:top w:val="nil"/>
              <w:left w:val="single" w:sz="4" w:space="0" w:color="auto"/>
              <w:bottom w:val="single" w:sz="4" w:space="0" w:color="auto"/>
              <w:right w:val="single" w:sz="4" w:space="0" w:color="auto"/>
            </w:tcBorders>
            <w:hideMark/>
          </w:tcPr>
          <w:p w14:paraId="3A6F9AD0"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750" w:type="pct"/>
            <w:vMerge/>
            <w:tcBorders>
              <w:top w:val="nil"/>
              <w:left w:val="single" w:sz="4" w:space="0" w:color="auto"/>
              <w:bottom w:val="single" w:sz="4" w:space="0" w:color="auto"/>
              <w:right w:val="single" w:sz="4" w:space="0" w:color="auto"/>
            </w:tcBorders>
            <w:hideMark/>
          </w:tcPr>
          <w:p w14:paraId="6692E45E"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B33556" w14:paraId="5749AF63" w14:textId="77777777" w:rsidTr="003B3146">
        <w:trPr>
          <w:cantSplit/>
          <w:trHeight w:val="5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0EDBC78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CVD at baseline</w:t>
            </w:r>
          </w:p>
        </w:tc>
        <w:tc>
          <w:tcPr>
            <w:tcW w:w="422" w:type="pct"/>
            <w:tcBorders>
              <w:top w:val="nil"/>
              <w:left w:val="nil"/>
              <w:bottom w:val="single" w:sz="4" w:space="0" w:color="auto"/>
              <w:right w:val="single" w:sz="4" w:space="0" w:color="auto"/>
            </w:tcBorders>
            <w:shd w:val="clear" w:color="auto" w:fill="auto"/>
            <w:hideMark/>
          </w:tcPr>
          <w:p w14:paraId="2081F51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n_42000_0_0</w:t>
            </w:r>
          </w:p>
        </w:tc>
        <w:tc>
          <w:tcPr>
            <w:tcW w:w="864" w:type="pct"/>
            <w:tcBorders>
              <w:top w:val="nil"/>
              <w:left w:val="nil"/>
              <w:bottom w:val="single" w:sz="4" w:space="0" w:color="auto"/>
              <w:right w:val="single" w:sz="4" w:space="0" w:color="auto"/>
            </w:tcBorders>
            <w:shd w:val="clear" w:color="auto" w:fill="auto"/>
            <w:hideMark/>
          </w:tcPr>
          <w:p w14:paraId="34A50B1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(Algorithmically defined outcomes)</w:t>
            </w:r>
          </w:p>
        </w:tc>
        <w:tc>
          <w:tcPr>
            <w:tcW w:w="1185" w:type="pct"/>
            <w:tcBorders>
              <w:top w:val="nil"/>
              <w:left w:val="nil"/>
              <w:bottom w:val="single" w:sz="4" w:space="0" w:color="auto"/>
              <w:right w:val="single" w:sz="4" w:space="0" w:color="auto"/>
            </w:tcBorders>
            <w:shd w:val="clear" w:color="auto" w:fill="auto"/>
            <w:hideMark/>
          </w:tcPr>
          <w:p w14:paraId="3AA6412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nb-NO" w:eastAsia="en-GB"/>
              </w:rPr>
              <w:t>ICD-10:</w:t>
            </w:r>
          </w:p>
        </w:tc>
        <w:tc>
          <w:tcPr>
            <w:tcW w:w="1750" w:type="pct"/>
            <w:tcBorders>
              <w:top w:val="nil"/>
              <w:left w:val="nil"/>
              <w:bottom w:val="single" w:sz="4" w:space="0" w:color="auto"/>
              <w:right w:val="single" w:sz="4" w:space="0" w:color="auto"/>
            </w:tcBorders>
            <w:shd w:val="clear" w:color="auto" w:fill="auto"/>
            <w:hideMark/>
          </w:tcPr>
          <w:p w14:paraId="171D3A13"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http://biobank.ctsu.ox.ac.uk/crystal/refer.cgi?id=461</w:t>
            </w:r>
          </w:p>
        </w:tc>
      </w:tr>
      <w:tr w:rsidR="00436A06" w:rsidRPr="00B33556" w14:paraId="3A7DB2DB"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40DA438E"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105E693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 42006_0_0</w:t>
            </w:r>
          </w:p>
        </w:tc>
        <w:tc>
          <w:tcPr>
            <w:tcW w:w="864" w:type="pct"/>
            <w:tcBorders>
              <w:top w:val="nil"/>
              <w:left w:val="nil"/>
              <w:bottom w:val="single" w:sz="4" w:space="0" w:color="auto"/>
              <w:right w:val="single" w:sz="4" w:space="0" w:color="auto"/>
            </w:tcBorders>
            <w:shd w:val="clear" w:color="auto" w:fill="auto"/>
            <w:hideMark/>
          </w:tcPr>
          <w:p w14:paraId="10F7398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myocardial infarction, stroke, ischaemic stroke, subarachnoid haemorrhage, brain haemorrhage</w:t>
            </w:r>
          </w:p>
        </w:tc>
        <w:tc>
          <w:tcPr>
            <w:tcW w:w="1185" w:type="pct"/>
            <w:tcBorders>
              <w:top w:val="nil"/>
              <w:left w:val="nil"/>
              <w:bottom w:val="single" w:sz="4" w:space="0" w:color="auto"/>
              <w:right w:val="single" w:sz="4" w:space="0" w:color="auto"/>
            </w:tcBorders>
            <w:shd w:val="clear" w:color="auto" w:fill="auto"/>
            <w:hideMark/>
          </w:tcPr>
          <w:p w14:paraId="77669BA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nb-NO" w:eastAsia="en-GB"/>
              </w:rPr>
              <w:t>MI: I21, I22, I23, I24.1, I25.2</w:t>
            </w:r>
          </w:p>
        </w:tc>
        <w:tc>
          <w:tcPr>
            <w:tcW w:w="1750" w:type="pct"/>
            <w:tcBorders>
              <w:top w:val="nil"/>
              <w:left w:val="nil"/>
              <w:bottom w:val="single" w:sz="4" w:space="0" w:color="auto"/>
              <w:right w:val="single" w:sz="4" w:space="0" w:color="auto"/>
            </w:tcBorders>
            <w:shd w:val="clear" w:color="auto" w:fill="auto"/>
            <w:hideMark/>
          </w:tcPr>
          <w:p w14:paraId="366E249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http://biobank.ctsu.ox.ac.uk/crystal/refer.cgi?id=462</w:t>
            </w:r>
          </w:p>
        </w:tc>
      </w:tr>
      <w:tr w:rsidR="00436A06" w:rsidRPr="00436A06" w14:paraId="4F3865E3"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03434FC8"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4858656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n_42008_0_0 n_42010_0_0</w:t>
            </w:r>
          </w:p>
        </w:tc>
        <w:tc>
          <w:tcPr>
            <w:tcW w:w="864" w:type="pct"/>
            <w:tcBorders>
              <w:top w:val="nil"/>
              <w:left w:val="nil"/>
              <w:bottom w:val="single" w:sz="4" w:space="0" w:color="auto"/>
              <w:right w:val="single" w:sz="4" w:space="0" w:color="auto"/>
            </w:tcBorders>
            <w:shd w:val="clear" w:color="auto" w:fill="auto"/>
            <w:hideMark/>
          </w:tcPr>
          <w:p w14:paraId="0237E22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c>
          <w:tcPr>
            <w:tcW w:w="1185" w:type="pct"/>
            <w:tcBorders>
              <w:top w:val="nil"/>
              <w:left w:val="nil"/>
              <w:bottom w:val="single" w:sz="4" w:space="0" w:color="auto"/>
              <w:right w:val="single" w:sz="4" w:space="0" w:color="auto"/>
            </w:tcBorders>
            <w:shd w:val="clear" w:color="auto" w:fill="auto"/>
            <w:hideMark/>
          </w:tcPr>
          <w:p w14:paraId="34EC2E6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Subarachnoid haemorrhage: I60</w:t>
            </w:r>
          </w:p>
        </w:tc>
        <w:tc>
          <w:tcPr>
            <w:tcW w:w="1750" w:type="pct"/>
            <w:tcBorders>
              <w:top w:val="nil"/>
              <w:left w:val="nil"/>
              <w:bottom w:val="single" w:sz="4" w:space="0" w:color="auto"/>
              <w:right w:val="single" w:sz="4" w:space="0" w:color="auto"/>
            </w:tcBorders>
            <w:shd w:val="clear" w:color="auto" w:fill="auto"/>
            <w:hideMark/>
          </w:tcPr>
          <w:p w14:paraId="63BC709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6385AD85"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1A99A2B"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228C424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n_42012_0_0</w:t>
            </w:r>
          </w:p>
        </w:tc>
        <w:tc>
          <w:tcPr>
            <w:tcW w:w="864" w:type="pct"/>
            <w:tcBorders>
              <w:top w:val="nil"/>
              <w:left w:val="nil"/>
              <w:bottom w:val="single" w:sz="4" w:space="0" w:color="auto"/>
              <w:right w:val="single" w:sz="4" w:space="0" w:color="auto"/>
            </w:tcBorders>
            <w:shd w:val="clear" w:color="auto" w:fill="auto"/>
            <w:hideMark/>
          </w:tcPr>
          <w:p w14:paraId="79D6A14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39F5658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Intracerebral haemorrhage: I61</w:t>
            </w:r>
          </w:p>
        </w:tc>
        <w:tc>
          <w:tcPr>
            <w:tcW w:w="1750" w:type="pct"/>
            <w:tcBorders>
              <w:top w:val="nil"/>
              <w:left w:val="nil"/>
              <w:bottom w:val="single" w:sz="4" w:space="0" w:color="auto"/>
              <w:right w:val="single" w:sz="4" w:space="0" w:color="auto"/>
            </w:tcBorders>
            <w:shd w:val="clear" w:color="auto" w:fill="auto"/>
            <w:hideMark/>
          </w:tcPr>
          <w:p w14:paraId="1644ABF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16756F8E"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1A5EA72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3C3F42D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61F4B48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03BEB19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Cerebral infarction: I63</w:t>
            </w:r>
          </w:p>
        </w:tc>
        <w:tc>
          <w:tcPr>
            <w:tcW w:w="1750" w:type="pct"/>
            <w:tcBorders>
              <w:top w:val="nil"/>
              <w:left w:val="nil"/>
              <w:bottom w:val="single" w:sz="4" w:space="0" w:color="auto"/>
              <w:right w:val="single" w:sz="4" w:space="0" w:color="auto"/>
            </w:tcBorders>
            <w:shd w:val="clear" w:color="auto" w:fill="auto"/>
            <w:hideMark/>
          </w:tcPr>
          <w:p w14:paraId="45B045E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6E18FF83"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3245518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2854C78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5777AE6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256AAB3E"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Stroke, not specified as haemorrhage or</w:t>
            </w:r>
          </w:p>
        </w:tc>
        <w:tc>
          <w:tcPr>
            <w:tcW w:w="1750" w:type="pct"/>
            <w:tcBorders>
              <w:top w:val="nil"/>
              <w:left w:val="nil"/>
              <w:bottom w:val="single" w:sz="4" w:space="0" w:color="auto"/>
              <w:right w:val="single" w:sz="4" w:space="0" w:color="auto"/>
            </w:tcBorders>
            <w:shd w:val="clear" w:color="auto" w:fill="auto"/>
            <w:hideMark/>
          </w:tcPr>
          <w:p w14:paraId="08382CB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4D89F347"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500F2EEA"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tcBorders>
              <w:top w:val="nil"/>
              <w:left w:val="nil"/>
              <w:bottom w:val="single" w:sz="4" w:space="0" w:color="auto"/>
              <w:right w:val="single" w:sz="4" w:space="0" w:color="auto"/>
            </w:tcBorders>
            <w:shd w:val="clear" w:color="auto" w:fill="auto"/>
            <w:hideMark/>
          </w:tcPr>
          <w:p w14:paraId="71879741"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864" w:type="pct"/>
            <w:tcBorders>
              <w:top w:val="nil"/>
              <w:left w:val="nil"/>
              <w:bottom w:val="single" w:sz="4" w:space="0" w:color="auto"/>
              <w:right w:val="single" w:sz="4" w:space="0" w:color="auto"/>
            </w:tcBorders>
            <w:shd w:val="clear" w:color="auto" w:fill="auto"/>
            <w:hideMark/>
          </w:tcPr>
          <w:p w14:paraId="79C2870E"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185" w:type="pct"/>
            <w:tcBorders>
              <w:top w:val="nil"/>
              <w:left w:val="nil"/>
              <w:bottom w:val="single" w:sz="4" w:space="0" w:color="auto"/>
              <w:right w:val="single" w:sz="4" w:space="0" w:color="auto"/>
            </w:tcBorders>
            <w:shd w:val="clear" w:color="auto" w:fill="auto"/>
            <w:hideMark/>
          </w:tcPr>
          <w:p w14:paraId="36C41A6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Infarction: I64.X</w:t>
            </w:r>
          </w:p>
        </w:tc>
        <w:tc>
          <w:tcPr>
            <w:tcW w:w="1750" w:type="pct"/>
            <w:tcBorders>
              <w:top w:val="nil"/>
              <w:left w:val="nil"/>
              <w:bottom w:val="single" w:sz="4" w:space="0" w:color="auto"/>
              <w:right w:val="single" w:sz="4" w:space="0" w:color="auto"/>
            </w:tcBorders>
            <w:shd w:val="clear" w:color="auto" w:fill="auto"/>
            <w:hideMark/>
          </w:tcPr>
          <w:p w14:paraId="1C358DB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1B2DA077"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046D02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77ACF89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41CA3D3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069BE21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hideMark/>
          </w:tcPr>
          <w:p w14:paraId="253C73A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5850554B"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071C40E"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677B2A3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7B0F9E13"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2130492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ICD-9:</w:t>
            </w:r>
          </w:p>
        </w:tc>
        <w:tc>
          <w:tcPr>
            <w:tcW w:w="1750" w:type="pct"/>
            <w:tcBorders>
              <w:top w:val="nil"/>
              <w:left w:val="nil"/>
              <w:bottom w:val="single" w:sz="4" w:space="0" w:color="auto"/>
              <w:right w:val="single" w:sz="4" w:space="0" w:color="auto"/>
            </w:tcBorders>
            <w:shd w:val="clear" w:color="auto" w:fill="auto"/>
            <w:hideMark/>
          </w:tcPr>
          <w:p w14:paraId="5472EF3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43B4323D"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1CE4F43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1678BC6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30E011D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1F18F97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MI: 410, 411, 412.X, 429.79</w:t>
            </w:r>
          </w:p>
        </w:tc>
        <w:tc>
          <w:tcPr>
            <w:tcW w:w="1750" w:type="pct"/>
            <w:tcBorders>
              <w:top w:val="nil"/>
              <w:left w:val="nil"/>
              <w:bottom w:val="single" w:sz="4" w:space="0" w:color="auto"/>
              <w:right w:val="single" w:sz="4" w:space="0" w:color="auto"/>
            </w:tcBorders>
            <w:shd w:val="clear" w:color="auto" w:fill="auto"/>
            <w:hideMark/>
          </w:tcPr>
          <w:p w14:paraId="1C27F37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41C56C08"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72F81A5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3318313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4224ACC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1404FEB3"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Subarachnoid haemorrhage: 430.X</w:t>
            </w:r>
          </w:p>
        </w:tc>
        <w:tc>
          <w:tcPr>
            <w:tcW w:w="1750" w:type="pct"/>
            <w:tcBorders>
              <w:top w:val="nil"/>
              <w:left w:val="nil"/>
              <w:bottom w:val="single" w:sz="4" w:space="0" w:color="auto"/>
              <w:right w:val="single" w:sz="4" w:space="0" w:color="auto"/>
            </w:tcBorders>
            <w:shd w:val="clear" w:color="auto" w:fill="auto"/>
            <w:hideMark/>
          </w:tcPr>
          <w:p w14:paraId="1EABD98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3E91B580"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DCE542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7F7E856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33D08D3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62C67E3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Intracerebral haemorrhage: 431.X</w:t>
            </w:r>
          </w:p>
        </w:tc>
        <w:tc>
          <w:tcPr>
            <w:tcW w:w="1750" w:type="pct"/>
            <w:tcBorders>
              <w:top w:val="nil"/>
              <w:left w:val="nil"/>
              <w:bottom w:val="single" w:sz="4" w:space="0" w:color="auto"/>
              <w:right w:val="single" w:sz="4" w:space="0" w:color="auto"/>
            </w:tcBorders>
            <w:shd w:val="clear" w:color="auto" w:fill="auto"/>
            <w:hideMark/>
          </w:tcPr>
          <w:p w14:paraId="73E54B9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51240F2E"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76ECBAA6"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72C1799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0363CAC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26667A60"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Occlusion of cerebral arteries: 434.X</w:t>
            </w:r>
          </w:p>
        </w:tc>
        <w:tc>
          <w:tcPr>
            <w:tcW w:w="1750" w:type="pct"/>
            <w:tcBorders>
              <w:top w:val="nil"/>
              <w:left w:val="nil"/>
              <w:bottom w:val="single" w:sz="4" w:space="0" w:color="auto"/>
              <w:right w:val="single" w:sz="4" w:space="0" w:color="auto"/>
            </w:tcBorders>
            <w:shd w:val="clear" w:color="auto" w:fill="auto"/>
            <w:hideMark/>
          </w:tcPr>
          <w:p w14:paraId="44717F0E"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684B7EC4"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6F674268"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tcBorders>
              <w:top w:val="nil"/>
              <w:left w:val="nil"/>
              <w:bottom w:val="single" w:sz="4" w:space="0" w:color="auto"/>
              <w:right w:val="single" w:sz="4" w:space="0" w:color="auto"/>
            </w:tcBorders>
            <w:shd w:val="clear" w:color="auto" w:fill="auto"/>
            <w:hideMark/>
          </w:tcPr>
          <w:p w14:paraId="676B82C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864" w:type="pct"/>
            <w:tcBorders>
              <w:top w:val="nil"/>
              <w:left w:val="nil"/>
              <w:bottom w:val="single" w:sz="4" w:space="0" w:color="auto"/>
              <w:right w:val="single" w:sz="4" w:space="0" w:color="auto"/>
            </w:tcBorders>
            <w:shd w:val="clear" w:color="auto" w:fill="auto"/>
            <w:hideMark/>
          </w:tcPr>
          <w:p w14:paraId="22859F0F"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185" w:type="pct"/>
            <w:tcBorders>
              <w:top w:val="nil"/>
              <w:left w:val="nil"/>
              <w:bottom w:val="single" w:sz="4" w:space="0" w:color="auto"/>
              <w:right w:val="single" w:sz="4" w:space="0" w:color="auto"/>
            </w:tcBorders>
            <w:shd w:val="clear" w:color="auto" w:fill="auto"/>
            <w:hideMark/>
          </w:tcPr>
          <w:p w14:paraId="7B33B8D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Cerebral thrombosis: 434.0</w:t>
            </w:r>
          </w:p>
        </w:tc>
        <w:tc>
          <w:tcPr>
            <w:tcW w:w="1750" w:type="pct"/>
            <w:tcBorders>
              <w:top w:val="nil"/>
              <w:left w:val="nil"/>
              <w:bottom w:val="single" w:sz="4" w:space="0" w:color="auto"/>
              <w:right w:val="single" w:sz="4" w:space="0" w:color="auto"/>
            </w:tcBorders>
            <w:shd w:val="clear" w:color="auto" w:fill="auto"/>
            <w:hideMark/>
          </w:tcPr>
          <w:p w14:paraId="0A4731B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2EB0E8BF"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334B090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60A5697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44CBEEF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5E9B79C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Cerebral embolism: 434.1</w:t>
            </w:r>
          </w:p>
        </w:tc>
        <w:tc>
          <w:tcPr>
            <w:tcW w:w="1750" w:type="pct"/>
            <w:tcBorders>
              <w:top w:val="nil"/>
              <w:left w:val="nil"/>
              <w:bottom w:val="single" w:sz="4" w:space="0" w:color="auto"/>
              <w:right w:val="single" w:sz="4" w:space="0" w:color="auto"/>
            </w:tcBorders>
            <w:shd w:val="clear" w:color="auto" w:fill="auto"/>
            <w:hideMark/>
          </w:tcPr>
          <w:p w14:paraId="0D9BD7C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41115023"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53DDB4DD"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7B70551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1F7CD57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1315A04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Cerebral artery occlusion, unspecified: 434.9</w:t>
            </w:r>
          </w:p>
        </w:tc>
        <w:tc>
          <w:tcPr>
            <w:tcW w:w="1750" w:type="pct"/>
            <w:tcBorders>
              <w:top w:val="nil"/>
              <w:left w:val="nil"/>
              <w:bottom w:val="single" w:sz="4" w:space="0" w:color="auto"/>
              <w:right w:val="single" w:sz="4" w:space="0" w:color="auto"/>
            </w:tcBorders>
            <w:shd w:val="clear" w:color="auto" w:fill="auto"/>
            <w:hideMark/>
          </w:tcPr>
          <w:p w14:paraId="3FB2952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5350C562"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503C2D6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2FA778D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tcBorders>
              <w:top w:val="nil"/>
              <w:left w:val="nil"/>
              <w:bottom w:val="single" w:sz="4" w:space="0" w:color="auto"/>
              <w:right w:val="single" w:sz="4" w:space="0" w:color="auto"/>
            </w:tcBorders>
            <w:shd w:val="clear" w:color="auto" w:fill="auto"/>
            <w:hideMark/>
          </w:tcPr>
          <w:p w14:paraId="46D41D4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5273538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Acute, but ill-defined, cerebrovascular disease: 436.X</w:t>
            </w:r>
          </w:p>
        </w:tc>
        <w:tc>
          <w:tcPr>
            <w:tcW w:w="1750" w:type="pct"/>
            <w:tcBorders>
              <w:top w:val="nil"/>
              <w:left w:val="nil"/>
              <w:bottom w:val="single" w:sz="4" w:space="0" w:color="auto"/>
              <w:right w:val="single" w:sz="4" w:space="0" w:color="auto"/>
            </w:tcBorders>
            <w:shd w:val="clear" w:color="auto" w:fill="auto"/>
            <w:hideMark/>
          </w:tcPr>
          <w:p w14:paraId="2D593B9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B33556" w14:paraId="27A43FA6"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5CB12827"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135E3B0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s_41270_0_0 ts_41280_0_0 s_41271_0_0 ts_41281_0_0</w:t>
            </w:r>
          </w:p>
        </w:tc>
        <w:tc>
          <w:tcPr>
            <w:tcW w:w="864" w:type="pct"/>
            <w:tcBorders>
              <w:top w:val="nil"/>
              <w:left w:val="nil"/>
              <w:bottom w:val="single" w:sz="4" w:space="0" w:color="auto"/>
              <w:right w:val="single" w:sz="4" w:space="0" w:color="auto"/>
            </w:tcBorders>
            <w:shd w:val="clear" w:color="auto" w:fill="auto"/>
            <w:hideMark/>
          </w:tcPr>
          <w:p w14:paraId="210C6E9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(Hospital In-patient data)</w:t>
            </w:r>
          </w:p>
        </w:tc>
        <w:tc>
          <w:tcPr>
            <w:tcW w:w="1185" w:type="pct"/>
            <w:tcBorders>
              <w:top w:val="nil"/>
              <w:left w:val="nil"/>
              <w:bottom w:val="single" w:sz="4" w:space="0" w:color="auto"/>
              <w:right w:val="single" w:sz="4" w:space="0" w:color="auto"/>
            </w:tcBorders>
            <w:shd w:val="clear" w:color="auto" w:fill="auto"/>
            <w:hideMark/>
          </w:tcPr>
          <w:p w14:paraId="74FB5CE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nb-NO" w:eastAsia="en-GB"/>
              </w:rPr>
              <w:t>ICD-10:</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6A28507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http://biobank.ctsu.ox.ac.uk/crystal/field.cgi?id=41270</w:t>
            </w:r>
          </w:p>
        </w:tc>
      </w:tr>
      <w:tr w:rsidR="00436A06" w:rsidRPr="00B33556" w14:paraId="398439EC"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632A894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71E1A86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tcBorders>
              <w:top w:val="nil"/>
              <w:left w:val="nil"/>
              <w:bottom w:val="single" w:sz="4" w:space="0" w:color="auto"/>
              <w:right w:val="single" w:sz="4" w:space="0" w:color="auto"/>
            </w:tcBorders>
            <w:shd w:val="clear" w:color="auto" w:fill="auto"/>
            <w:hideMark/>
          </w:tcPr>
          <w:p w14:paraId="7905A2E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Angina, heart failure</w:t>
            </w:r>
          </w:p>
        </w:tc>
        <w:tc>
          <w:tcPr>
            <w:tcW w:w="1185" w:type="pct"/>
            <w:tcBorders>
              <w:top w:val="nil"/>
              <w:left w:val="nil"/>
              <w:bottom w:val="single" w:sz="4" w:space="0" w:color="auto"/>
              <w:right w:val="single" w:sz="4" w:space="0" w:color="auto"/>
            </w:tcBorders>
            <w:shd w:val="clear" w:color="auto" w:fill="auto"/>
            <w:hideMark/>
          </w:tcPr>
          <w:p w14:paraId="68472F96" w14:textId="77777777" w:rsidR="00976E2E" w:rsidRPr="00436A06" w:rsidRDefault="00976E2E" w:rsidP="008F027F">
            <w:pPr>
              <w:rPr>
                <w:rFonts w:ascii="Times New Roman" w:eastAsia="Times New Roman" w:hAnsi="Times New Roman" w:cs="Times New Roman"/>
                <w:color w:val="000000"/>
                <w:sz w:val="16"/>
                <w:szCs w:val="16"/>
                <w:lang w:val="nb-NO" w:eastAsia="en-GB"/>
              </w:rPr>
            </w:pPr>
            <w:r w:rsidRPr="00436A06">
              <w:rPr>
                <w:rFonts w:ascii="Times New Roman" w:eastAsia="Times New Roman" w:hAnsi="Times New Roman" w:cs="Times New Roman"/>
                <w:color w:val="000000"/>
                <w:sz w:val="16"/>
                <w:szCs w:val="16"/>
                <w:lang w:val="nb-NO" w:eastAsia="en-GB"/>
              </w:rPr>
              <w:t>Angina (I20): I20.0, I20.1, I20.8, I20.9</w:t>
            </w:r>
          </w:p>
        </w:tc>
        <w:tc>
          <w:tcPr>
            <w:tcW w:w="1750" w:type="pct"/>
            <w:vMerge/>
            <w:tcBorders>
              <w:top w:val="nil"/>
              <w:left w:val="single" w:sz="4" w:space="0" w:color="auto"/>
              <w:bottom w:val="single" w:sz="4" w:space="0" w:color="auto"/>
              <w:right w:val="single" w:sz="4" w:space="0" w:color="auto"/>
            </w:tcBorders>
            <w:hideMark/>
          </w:tcPr>
          <w:p w14:paraId="0DF98C33" w14:textId="77777777" w:rsidR="00976E2E" w:rsidRPr="00436A06" w:rsidRDefault="00976E2E" w:rsidP="008F027F">
            <w:pPr>
              <w:rPr>
                <w:rFonts w:ascii="Times New Roman" w:eastAsia="Times New Roman" w:hAnsi="Times New Roman" w:cs="Times New Roman"/>
                <w:color w:val="000000"/>
                <w:sz w:val="16"/>
                <w:szCs w:val="16"/>
                <w:lang w:val="nb-NO" w:eastAsia="en-GB"/>
              </w:rPr>
            </w:pPr>
          </w:p>
        </w:tc>
      </w:tr>
      <w:tr w:rsidR="00436A06" w:rsidRPr="00B33556" w14:paraId="6E2FA26F"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20AEF1D2" w14:textId="77777777" w:rsidR="00976E2E" w:rsidRPr="00436A06" w:rsidRDefault="00976E2E" w:rsidP="008F027F">
            <w:pPr>
              <w:rPr>
                <w:rFonts w:ascii="Times New Roman" w:eastAsia="Times New Roman" w:hAnsi="Times New Roman" w:cs="Times New Roman"/>
                <w:color w:val="000000"/>
                <w:sz w:val="16"/>
                <w:szCs w:val="16"/>
                <w:lang w:val="nb-NO" w:eastAsia="en-GB"/>
              </w:rPr>
            </w:pPr>
          </w:p>
        </w:tc>
        <w:tc>
          <w:tcPr>
            <w:tcW w:w="422" w:type="pct"/>
            <w:vMerge/>
            <w:tcBorders>
              <w:top w:val="nil"/>
              <w:left w:val="single" w:sz="4" w:space="0" w:color="auto"/>
              <w:bottom w:val="single" w:sz="4" w:space="0" w:color="auto"/>
              <w:right w:val="single" w:sz="4" w:space="0" w:color="auto"/>
            </w:tcBorders>
            <w:hideMark/>
          </w:tcPr>
          <w:p w14:paraId="727FCC05" w14:textId="77777777" w:rsidR="00976E2E" w:rsidRPr="00436A06" w:rsidRDefault="00976E2E" w:rsidP="008F027F">
            <w:pPr>
              <w:rPr>
                <w:rFonts w:ascii="Times New Roman" w:eastAsia="Times New Roman" w:hAnsi="Times New Roman" w:cs="Times New Roman"/>
                <w:color w:val="000000"/>
                <w:sz w:val="16"/>
                <w:szCs w:val="16"/>
                <w:lang w:val="nb-NO" w:eastAsia="en-GB"/>
              </w:rPr>
            </w:pPr>
          </w:p>
        </w:tc>
        <w:tc>
          <w:tcPr>
            <w:tcW w:w="864" w:type="pct"/>
            <w:tcBorders>
              <w:top w:val="nil"/>
              <w:left w:val="nil"/>
              <w:bottom w:val="single" w:sz="4" w:space="0" w:color="auto"/>
              <w:right w:val="single" w:sz="4" w:space="0" w:color="auto"/>
            </w:tcBorders>
            <w:shd w:val="clear" w:color="auto" w:fill="auto"/>
            <w:hideMark/>
          </w:tcPr>
          <w:p w14:paraId="2BC2C7A4" w14:textId="77777777" w:rsidR="00976E2E" w:rsidRPr="00436A06" w:rsidRDefault="00976E2E" w:rsidP="008F027F">
            <w:pPr>
              <w:rPr>
                <w:rFonts w:ascii="Times New Roman" w:eastAsia="Times New Roman" w:hAnsi="Times New Roman" w:cs="Times New Roman"/>
                <w:color w:val="000000"/>
                <w:sz w:val="16"/>
                <w:szCs w:val="16"/>
                <w:lang w:val="nb-NO" w:eastAsia="en-GB"/>
              </w:rPr>
            </w:pPr>
            <w:r w:rsidRPr="00436A06">
              <w:rPr>
                <w:rFonts w:ascii="Times New Roman" w:eastAsia="Times New Roman" w:hAnsi="Times New Roman" w:cs="Times New Roman"/>
                <w:color w:val="000000"/>
                <w:sz w:val="16"/>
                <w:szCs w:val="16"/>
                <w:lang w:val="nb-NO" w:eastAsia="en-GB"/>
              </w:rPr>
              <w:t> </w:t>
            </w:r>
          </w:p>
        </w:tc>
        <w:tc>
          <w:tcPr>
            <w:tcW w:w="1185" w:type="pct"/>
            <w:tcBorders>
              <w:top w:val="nil"/>
              <w:left w:val="nil"/>
              <w:bottom w:val="single" w:sz="4" w:space="0" w:color="auto"/>
              <w:right w:val="single" w:sz="4" w:space="0" w:color="auto"/>
            </w:tcBorders>
            <w:shd w:val="clear" w:color="auto" w:fill="auto"/>
            <w:hideMark/>
          </w:tcPr>
          <w:p w14:paraId="6A71A0BD" w14:textId="77777777" w:rsidR="00976E2E" w:rsidRPr="00436A06" w:rsidRDefault="00976E2E" w:rsidP="008F027F">
            <w:pPr>
              <w:rPr>
                <w:rFonts w:ascii="Times New Roman" w:eastAsia="Times New Roman" w:hAnsi="Times New Roman" w:cs="Times New Roman"/>
                <w:color w:val="000000"/>
                <w:sz w:val="16"/>
                <w:szCs w:val="16"/>
                <w:lang w:val="nb-NO" w:eastAsia="en-GB"/>
              </w:rPr>
            </w:pPr>
            <w:r w:rsidRPr="00436A06">
              <w:rPr>
                <w:rFonts w:ascii="Times New Roman" w:eastAsia="Times New Roman" w:hAnsi="Times New Roman" w:cs="Times New Roman"/>
                <w:color w:val="000000"/>
                <w:sz w:val="16"/>
                <w:szCs w:val="16"/>
                <w:lang w:val="nb-NO" w:eastAsia="en-GB"/>
              </w:rPr>
              <w:t>Heart failure (I11, I13, I50): I50.0, I50.1, I50.9, I11.0, I11.9, I13.0, I13.2, I13.9)</w:t>
            </w:r>
          </w:p>
        </w:tc>
        <w:tc>
          <w:tcPr>
            <w:tcW w:w="1750" w:type="pct"/>
            <w:vMerge/>
            <w:tcBorders>
              <w:top w:val="nil"/>
              <w:left w:val="single" w:sz="4" w:space="0" w:color="auto"/>
              <w:bottom w:val="single" w:sz="4" w:space="0" w:color="auto"/>
              <w:right w:val="single" w:sz="4" w:space="0" w:color="auto"/>
            </w:tcBorders>
            <w:hideMark/>
          </w:tcPr>
          <w:p w14:paraId="24305B69" w14:textId="77777777" w:rsidR="00976E2E" w:rsidRPr="00436A06" w:rsidRDefault="00976E2E" w:rsidP="008F027F">
            <w:pPr>
              <w:rPr>
                <w:rFonts w:ascii="Times New Roman" w:eastAsia="Times New Roman" w:hAnsi="Times New Roman" w:cs="Times New Roman"/>
                <w:color w:val="000000"/>
                <w:sz w:val="16"/>
                <w:szCs w:val="16"/>
                <w:lang w:val="nb-NO" w:eastAsia="en-GB"/>
              </w:rPr>
            </w:pPr>
          </w:p>
        </w:tc>
      </w:tr>
      <w:tr w:rsidR="00436A06" w:rsidRPr="00436A06" w14:paraId="52B15F9A"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34776D9E" w14:textId="77777777" w:rsidR="00976E2E" w:rsidRPr="00436A06" w:rsidRDefault="00976E2E" w:rsidP="008F027F">
            <w:pPr>
              <w:rPr>
                <w:rFonts w:ascii="Times New Roman" w:eastAsia="Times New Roman" w:hAnsi="Times New Roman" w:cs="Times New Roman"/>
                <w:color w:val="000000"/>
                <w:sz w:val="16"/>
                <w:szCs w:val="16"/>
                <w:lang w:val="nb-NO" w:eastAsia="en-GB"/>
              </w:rPr>
            </w:pPr>
          </w:p>
        </w:tc>
        <w:tc>
          <w:tcPr>
            <w:tcW w:w="422" w:type="pct"/>
            <w:vMerge/>
            <w:tcBorders>
              <w:top w:val="nil"/>
              <w:left w:val="single" w:sz="4" w:space="0" w:color="auto"/>
              <w:bottom w:val="single" w:sz="4" w:space="0" w:color="auto"/>
              <w:right w:val="single" w:sz="4" w:space="0" w:color="auto"/>
            </w:tcBorders>
            <w:hideMark/>
          </w:tcPr>
          <w:p w14:paraId="64B51273" w14:textId="77777777" w:rsidR="00976E2E" w:rsidRPr="00436A06" w:rsidRDefault="00976E2E" w:rsidP="008F027F">
            <w:pPr>
              <w:rPr>
                <w:rFonts w:ascii="Times New Roman" w:eastAsia="Times New Roman" w:hAnsi="Times New Roman" w:cs="Times New Roman"/>
                <w:color w:val="000000"/>
                <w:sz w:val="16"/>
                <w:szCs w:val="16"/>
                <w:lang w:val="nb-NO" w:eastAsia="en-GB"/>
              </w:rPr>
            </w:pPr>
          </w:p>
        </w:tc>
        <w:tc>
          <w:tcPr>
            <w:tcW w:w="864" w:type="pct"/>
            <w:tcBorders>
              <w:top w:val="nil"/>
              <w:left w:val="nil"/>
              <w:bottom w:val="single" w:sz="4" w:space="0" w:color="auto"/>
              <w:right w:val="single" w:sz="4" w:space="0" w:color="auto"/>
            </w:tcBorders>
            <w:shd w:val="clear" w:color="auto" w:fill="auto"/>
            <w:hideMark/>
          </w:tcPr>
          <w:p w14:paraId="1191ADA2" w14:textId="77777777" w:rsidR="00976E2E" w:rsidRPr="00436A06" w:rsidRDefault="00976E2E" w:rsidP="008F027F">
            <w:pPr>
              <w:rPr>
                <w:rFonts w:ascii="Times New Roman" w:eastAsia="Times New Roman" w:hAnsi="Times New Roman" w:cs="Times New Roman"/>
                <w:color w:val="000000"/>
                <w:sz w:val="16"/>
                <w:szCs w:val="16"/>
                <w:lang w:val="nb-NO" w:eastAsia="en-GB"/>
              </w:rPr>
            </w:pPr>
            <w:r w:rsidRPr="00436A06">
              <w:rPr>
                <w:rFonts w:ascii="Times New Roman" w:eastAsia="Times New Roman" w:hAnsi="Times New Roman" w:cs="Times New Roman"/>
                <w:color w:val="000000"/>
                <w:sz w:val="16"/>
                <w:szCs w:val="16"/>
                <w:lang w:val="nb-NO" w:eastAsia="en-GB"/>
              </w:rPr>
              <w:t> </w:t>
            </w:r>
          </w:p>
        </w:tc>
        <w:tc>
          <w:tcPr>
            <w:tcW w:w="1185" w:type="pct"/>
            <w:tcBorders>
              <w:top w:val="nil"/>
              <w:left w:val="nil"/>
              <w:bottom w:val="single" w:sz="4" w:space="0" w:color="auto"/>
              <w:right w:val="single" w:sz="4" w:space="0" w:color="auto"/>
            </w:tcBorders>
            <w:shd w:val="clear" w:color="auto" w:fill="auto"/>
            <w:hideMark/>
          </w:tcPr>
          <w:p w14:paraId="1CBEC9E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ICD-9:</w:t>
            </w:r>
          </w:p>
        </w:tc>
        <w:tc>
          <w:tcPr>
            <w:tcW w:w="1750" w:type="pct"/>
            <w:vMerge/>
            <w:tcBorders>
              <w:top w:val="nil"/>
              <w:left w:val="single" w:sz="4" w:space="0" w:color="auto"/>
              <w:bottom w:val="single" w:sz="4" w:space="0" w:color="auto"/>
              <w:right w:val="single" w:sz="4" w:space="0" w:color="auto"/>
            </w:tcBorders>
            <w:hideMark/>
          </w:tcPr>
          <w:p w14:paraId="5E53DF7B"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2E23C1EE"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79AD82B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107BA1C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tcBorders>
              <w:top w:val="nil"/>
              <w:left w:val="nil"/>
              <w:bottom w:val="single" w:sz="4" w:space="0" w:color="auto"/>
              <w:right w:val="single" w:sz="4" w:space="0" w:color="auto"/>
            </w:tcBorders>
            <w:shd w:val="clear" w:color="auto" w:fill="auto"/>
            <w:hideMark/>
          </w:tcPr>
          <w:p w14:paraId="71FA5BA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2C9A37D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Angina: 4139</w:t>
            </w:r>
          </w:p>
        </w:tc>
        <w:tc>
          <w:tcPr>
            <w:tcW w:w="1750" w:type="pct"/>
            <w:vMerge/>
            <w:tcBorders>
              <w:top w:val="nil"/>
              <w:left w:val="single" w:sz="4" w:space="0" w:color="auto"/>
              <w:bottom w:val="single" w:sz="4" w:space="0" w:color="auto"/>
              <w:right w:val="single" w:sz="4" w:space="0" w:color="auto"/>
            </w:tcBorders>
            <w:hideMark/>
          </w:tcPr>
          <w:p w14:paraId="335DBCE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656F2B3"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2CD3982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4C81286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tcBorders>
              <w:top w:val="nil"/>
              <w:left w:val="nil"/>
              <w:bottom w:val="single" w:sz="4" w:space="0" w:color="auto"/>
              <w:right w:val="single" w:sz="4" w:space="0" w:color="auto"/>
            </w:tcBorders>
            <w:shd w:val="clear" w:color="auto" w:fill="auto"/>
            <w:hideMark/>
          </w:tcPr>
          <w:p w14:paraId="11F894A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185" w:type="pct"/>
            <w:tcBorders>
              <w:top w:val="nil"/>
              <w:left w:val="nil"/>
              <w:bottom w:val="single" w:sz="4" w:space="0" w:color="auto"/>
              <w:right w:val="single" w:sz="4" w:space="0" w:color="auto"/>
            </w:tcBorders>
            <w:shd w:val="clear" w:color="auto" w:fill="auto"/>
            <w:hideMark/>
          </w:tcPr>
          <w:p w14:paraId="086C515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Heart failure: 4280, 4281, 4289</w:t>
            </w:r>
          </w:p>
        </w:tc>
        <w:tc>
          <w:tcPr>
            <w:tcW w:w="1750" w:type="pct"/>
            <w:vMerge/>
            <w:tcBorders>
              <w:top w:val="nil"/>
              <w:left w:val="single" w:sz="4" w:space="0" w:color="auto"/>
              <w:bottom w:val="single" w:sz="4" w:space="0" w:color="auto"/>
              <w:right w:val="single" w:sz="4" w:space="0" w:color="auto"/>
            </w:tcBorders>
            <w:hideMark/>
          </w:tcPr>
          <w:p w14:paraId="3E7A568B"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2EC56F2B"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00A9C5E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Date lost to follow-up</w:t>
            </w:r>
          </w:p>
        </w:tc>
        <w:tc>
          <w:tcPr>
            <w:tcW w:w="422" w:type="pct"/>
            <w:tcBorders>
              <w:top w:val="nil"/>
              <w:left w:val="nil"/>
              <w:bottom w:val="single" w:sz="4" w:space="0" w:color="auto"/>
              <w:right w:val="single" w:sz="4" w:space="0" w:color="auto"/>
            </w:tcBorders>
            <w:shd w:val="clear" w:color="auto" w:fill="auto"/>
            <w:hideMark/>
          </w:tcPr>
          <w:p w14:paraId="0C1AC32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ts_191_0_0</w:t>
            </w:r>
          </w:p>
        </w:tc>
        <w:tc>
          <w:tcPr>
            <w:tcW w:w="864" w:type="pct"/>
            <w:tcBorders>
              <w:top w:val="nil"/>
              <w:left w:val="nil"/>
              <w:bottom w:val="single" w:sz="4" w:space="0" w:color="auto"/>
              <w:right w:val="single" w:sz="4" w:space="0" w:color="auto"/>
            </w:tcBorders>
            <w:shd w:val="clear" w:color="auto" w:fill="auto"/>
            <w:hideMark/>
          </w:tcPr>
          <w:p w14:paraId="79BE8A62"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(multiple sources) date which a person is believed to be lost to follow-up</w:t>
            </w:r>
          </w:p>
        </w:tc>
        <w:tc>
          <w:tcPr>
            <w:tcW w:w="1185" w:type="pct"/>
            <w:tcBorders>
              <w:top w:val="nil"/>
              <w:left w:val="nil"/>
              <w:bottom w:val="single" w:sz="4" w:space="0" w:color="auto"/>
              <w:right w:val="single" w:sz="4" w:space="0" w:color="auto"/>
            </w:tcBorders>
            <w:shd w:val="clear" w:color="auto" w:fill="auto"/>
            <w:hideMark/>
          </w:tcPr>
          <w:p w14:paraId="1DCFD2A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hideMark/>
          </w:tcPr>
          <w:p w14:paraId="48D1AC22"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http://biobank.ndph.ox.ac.uk/showcase/field.cgi?id=191</w:t>
            </w:r>
          </w:p>
        </w:tc>
      </w:tr>
      <w:tr w:rsidR="00436A06" w:rsidRPr="00436A06" w14:paraId="32255D0A" w14:textId="77777777" w:rsidTr="003B3146">
        <w:trPr>
          <w:cantSplit/>
          <w:trHeight w:val="32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67467DCA"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Date of attending UK Biobank assessment centre</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16549EEE"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ts_53_0_0</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4761BD31"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(Acquired at UK Biobank Reception)</w:t>
            </w:r>
          </w:p>
        </w:tc>
        <w:tc>
          <w:tcPr>
            <w:tcW w:w="1185" w:type="pct"/>
            <w:tcBorders>
              <w:top w:val="nil"/>
              <w:left w:val="nil"/>
              <w:bottom w:val="single" w:sz="4" w:space="0" w:color="auto"/>
              <w:right w:val="single" w:sz="4" w:space="0" w:color="auto"/>
            </w:tcBorders>
            <w:shd w:val="clear" w:color="auto" w:fill="auto"/>
            <w:hideMark/>
          </w:tcPr>
          <w:p w14:paraId="0BA3EB81"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Wales = if `x'== 11003 | `x'==11022 | `x'==11023</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2A8E5A2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http://biobank.ndph.ox.ac.uk/showcase/field.cgi?id=54</w:t>
            </w:r>
          </w:p>
        </w:tc>
      </w:tr>
      <w:tr w:rsidR="00436A06" w:rsidRPr="00436A06" w14:paraId="493B9E13"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5E6F1E6D"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67EF149C"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59F69CC8"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64E98503"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Scotland = if `x'== 11005 | `x'==11004</w:t>
            </w:r>
          </w:p>
        </w:tc>
        <w:tc>
          <w:tcPr>
            <w:tcW w:w="1750" w:type="pct"/>
            <w:vMerge/>
            <w:tcBorders>
              <w:top w:val="nil"/>
              <w:left w:val="single" w:sz="4" w:space="0" w:color="auto"/>
              <w:bottom w:val="single" w:sz="4" w:space="0" w:color="auto"/>
              <w:right w:val="single" w:sz="4" w:space="0" w:color="auto"/>
            </w:tcBorders>
            <w:hideMark/>
          </w:tcPr>
          <w:p w14:paraId="6DA0B48E"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0A5792C9"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0F2C2DB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2CE2DE7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167E117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7D6FE015"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England = if none of the above satisfied</w:t>
            </w:r>
          </w:p>
        </w:tc>
        <w:tc>
          <w:tcPr>
            <w:tcW w:w="1750" w:type="pct"/>
            <w:vMerge/>
            <w:tcBorders>
              <w:top w:val="nil"/>
              <w:left w:val="single" w:sz="4" w:space="0" w:color="auto"/>
              <w:bottom w:val="single" w:sz="4" w:space="0" w:color="auto"/>
              <w:right w:val="single" w:sz="4" w:space="0" w:color="auto"/>
            </w:tcBorders>
            <w:hideMark/>
          </w:tcPr>
          <w:p w14:paraId="47F48322"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2AAF31C0" w14:textId="77777777" w:rsidTr="003B3146">
        <w:trPr>
          <w:cantSplit/>
          <w:trHeight w:val="840"/>
        </w:trPr>
        <w:tc>
          <w:tcPr>
            <w:tcW w:w="779" w:type="pct"/>
            <w:tcBorders>
              <w:top w:val="nil"/>
              <w:left w:val="single" w:sz="4" w:space="0" w:color="auto"/>
              <w:bottom w:val="single" w:sz="4" w:space="0" w:color="auto"/>
              <w:right w:val="single" w:sz="4" w:space="0" w:color="auto"/>
            </w:tcBorders>
            <w:shd w:val="clear" w:color="auto" w:fill="auto"/>
            <w:hideMark/>
          </w:tcPr>
          <w:p w14:paraId="5CA6DDE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Date of Death</w:t>
            </w:r>
          </w:p>
        </w:tc>
        <w:tc>
          <w:tcPr>
            <w:tcW w:w="422" w:type="pct"/>
            <w:tcBorders>
              <w:top w:val="nil"/>
              <w:left w:val="nil"/>
              <w:bottom w:val="single" w:sz="4" w:space="0" w:color="auto"/>
              <w:right w:val="single" w:sz="4" w:space="0" w:color="auto"/>
            </w:tcBorders>
            <w:shd w:val="clear" w:color="auto" w:fill="auto"/>
            <w:hideMark/>
          </w:tcPr>
          <w:p w14:paraId="089C635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ts_40000_0_0</w:t>
            </w:r>
          </w:p>
        </w:tc>
        <w:tc>
          <w:tcPr>
            <w:tcW w:w="864" w:type="pct"/>
            <w:tcBorders>
              <w:top w:val="nil"/>
              <w:left w:val="nil"/>
              <w:bottom w:val="single" w:sz="4" w:space="0" w:color="auto"/>
              <w:right w:val="single" w:sz="4" w:space="0" w:color="auto"/>
            </w:tcBorders>
            <w:shd w:val="clear" w:color="auto" w:fill="auto"/>
            <w:hideMark/>
          </w:tcPr>
          <w:p w14:paraId="729C4B82"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(Death register) date of death</w:t>
            </w:r>
          </w:p>
        </w:tc>
        <w:tc>
          <w:tcPr>
            <w:tcW w:w="1185" w:type="pct"/>
            <w:tcBorders>
              <w:top w:val="nil"/>
              <w:left w:val="nil"/>
              <w:bottom w:val="single" w:sz="4" w:space="0" w:color="auto"/>
              <w:right w:val="single" w:sz="4" w:space="0" w:color="auto"/>
            </w:tcBorders>
            <w:shd w:val="clear" w:color="auto" w:fill="auto"/>
            <w:hideMark/>
          </w:tcPr>
          <w:p w14:paraId="7109B5EE"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tcPr>
          <w:p w14:paraId="1C956778" w14:textId="48A1ACE4"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6D1264CF"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1E144D5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Depression</w:t>
            </w:r>
          </w:p>
        </w:tc>
        <w:tc>
          <w:tcPr>
            <w:tcW w:w="422" w:type="pct"/>
            <w:tcBorders>
              <w:top w:val="nil"/>
              <w:left w:val="nil"/>
              <w:bottom w:val="single" w:sz="4" w:space="0" w:color="auto"/>
              <w:right w:val="single" w:sz="4" w:space="0" w:color="auto"/>
            </w:tcBorders>
            <w:shd w:val="clear" w:color="auto" w:fill="auto"/>
            <w:hideMark/>
          </w:tcPr>
          <w:p w14:paraId="0BE8047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n_20002_0_0 – n_20002_0_28</w:t>
            </w:r>
          </w:p>
        </w:tc>
        <w:tc>
          <w:tcPr>
            <w:tcW w:w="864" w:type="pct"/>
            <w:tcBorders>
              <w:top w:val="nil"/>
              <w:left w:val="nil"/>
              <w:bottom w:val="single" w:sz="4" w:space="0" w:color="auto"/>
              <w:right w:val="single" w:sz="4" w:space="0" w:color="auto"/>
            </w:tcBorders>
            <w:shd w:val="clear" w:color="auto" w:fill="auto"/>
            <w:hideMark/>
          </w:tcPr>
          <w:p w14:paraId="5EFFCE0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(Interview) self-reported depression</w:t>
            </w:r>
          </w:p>
        </w:tc>
        <w:tc>
          <w:tcPr>
            <w:tcW w:w="1185" w:type="pct"/>
            <w:tcBorders>
              <w:top w:val="nil"/>
              <w:left w:val="nil"/>
              <w:bottom w:val="single" w:sz="4" w:space="0" w:color="auto"/>
              <w:right w:val="single" w:sz="4" w:space="0" w:color="auto"/>
            </w:tcBorders>
            <w:shd w:val="clear" w:color="auto" w:fill="auto"/>
            <w:hideMark/>
          </w:tcPr>
          <w:p w14:paraId="168FAE0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 1286</w:t>
            </w:r>
          </w:p>
        </w:tc>
        <w:tc>
          <w:tcPr>
            <w:tcW w:w="1750" w:type="pct"/>
            <w:tcBorders>
              <w:top w:val="nil"/>
              <w:left w:val="nil"/>
              <w:bottom w:val="single" w:sz="4" w:space="0" w:color="auto"/>
              <w:right w:val="single" w:sz="4" w:space="0" w:color="auto"/>
            </w:tcBorders>
            <w:shd w:val="clear" w:color="auto" w:fill="auto"/>
            <w:hideMark/>
          </w:tcPr>
          <w:p w14:paraId="2112E61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Not including post-natal depression</w:t>
            </w:r>
          </w:p>
        </w:tc>
      </w:tr>
      <w:tr w:rsidR="00436A06" w:rsidRPr="00436A06" w14:paraId="7F1AA4D1" w14:textId="77777777" w:rsidTr="003B3146">
        <w:trPr>
          <w:cantSplit/>
          <w:trHeight w:val="32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75B2529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Diabetes (excluding gestational diabetes)</w:t>
            </w:r>
          </w:p>
        </w:tc>
        <w:tc>
          <w:tcPr>
            <w:tcW w:w="422" w:type="pct"/>
            <w:tcBorders>
              <w:top w:val="nil"/>
              <w:left w:val="nil"/>
              <w:bottom w:val="single" w:sz="4" w:space="0" w:color="auto"/>
              <w:right w:val="single" w:sz="4" w:space="0" w:color="auto"/>
            </w:tcBorders>
            <w:shd w:val="clear" w:color="auto" w:fill="auto"/>
            <w:hideMark/>
          </w:tcPr>
          <w:p w14:paraId="551701D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n_2443_0_0</w:t>
            </w:r>
          </w:p>
        </w:tc>
        <w:tc>
          <w:tcPr>
            <w:tcW w:w="864" w:type="pct"/>
            <w:tcBorders>
              <w:top w:val="nil"/>
              <w:left w:val="nil"/>
              <w:bottom w:val="single" w:sz="4" w:space="0" w:color="auto"/>
              <w:right w:val="single" w:sz="4" w:space="0" w:color="auto"/>
            </w:tcBorders>
            <w:shd w:val="clear" w:color="auto" w:fill="auto"/>
            <w:hideMark/>
          </w:tcPr>
          <w:p w14:paraId="6EAF25C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(Questionnaire) self-reported diabetes</w:t>
            </w:r>
          </w:p>
        </w:tc>
        <w:tc>
          <w:tcPr>
            <w:tcW w:w="1185" w:type="pct"/>
            <w:tcBorders>
              <w:top w:val="nil"/>
              <w:left w:val="nil"/>
              <w:bottom w:val="single" w:sz="4" w:space="0" w:color="auto"/>
              <w:right w:val="single" w:sz="4" w:space="0" w:color="auto"/>
            </w:tcBorders>
            <w:shd w:val="clear" w:color="auto" w:fill="auto"/>
            <w:hideMark/>
          </w:tcPr>
          <w:p w14:paraId="5048D008"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If ‘x’==1 &amp; n_4041_0_0 (gestational diabetes) !=1</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14619841"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0AC54A0F"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3C31D066"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tcBorders>
              <w:top w:val="nil"/>
              <w:left w:val="nil"/>
              <w:bottom w:val="single" w:sz="4" w:space="0" w:color="auto"/>
              <w:right w:val="single" w:sz="4" w:space="0" w:color="auto"/>
            </w:tcBorders>
            <w:shd w:val="clear" w:color="auto" w:fill="auto"/>
            <w:hideMark/>
          </w:tcPr>
          <w:p w14:paraId="5E14B73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N_6153_0_0 – n_6153_0_3 (women)</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5BC6855C"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Insulin user</w:t>
            </w:r>
          </w:p>
        </w:tc>
        <w:tc>
          <w:tcPr>
            <w:tcW w:w="1185" w:type="pct"/>
            <w:vMerge w:val="restart"/>
            <w:tcBorders>
              <w:top w:val="nil"/>
              <w:left w:val="single" w:sz="4" w:space="0" w:color="auto"/>
              <w:bottom w:val="single" w:sz="4" w:space="0" w:color="auto"/>
              <w:right w:val="single" w:sz="4" w:space="0" w:color="auto"/>
            </w:tcBorders>
            <w:shd w:val="clear" w:color="auto" w:fill="auto"/>
            <w:hideMark/>
          </w:tcPr>
          <w:p w14:paraId="69F7115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‘x’==3</w:t>
            </w:r>
          </w:p>
        </w:tc>
        <w:tc>
          <w:tcPr>
            <w:tcW w:w="1750" w:type="pct"/>
            <w:vMerge/>
            <w:tcBorders>
              <w:top w:val="nil"/>
              <w:left w:val="single" w:sz="4" w:space="0" w:color="auto"/>
              <w:bottom w:val="single" w:sz="4" w:space="0" w:color="auto"/>
              <w:right w:val="single" w:sz="4" w:space="0" w:color="auto"/>
            </w:tcBorders>
            <w:hideMark/>
          </w:tcPr>
          <w:p w14:paraId="4660CDD5"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421707E7"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4DB6E795"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7CDF199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n_6177_0_0 – n_6177_0_2 (men</w:t>
            </w:r>
          </w:p>
        </w:tc>
        <w:tc>
          <w:tcPr>
            <w:tcW w:w="864" w:type="pct"/>
            <w:vMerge/>
            <w:tcBorders>
              <w:top w:val="nil"/>
              <w:left w:val="single" w:sz="4" w:space="0" w:color="auto"/>
              <w:bottom w:val="single" w:sz="4" w:space="0" w:color="auto"/>
              <w:right w:val="single" w:sz="4" w:space="0" w:color="auto"/>
            </w:tcBorders>
            <w:hideMark/>
          </w:tcPr>
          <w:p w14:paraId="15E4B2B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vMerge/>
            <w:tcBorders>
              <w:top w:val="nil"/>
              <w:left w:val="single" w:sz="4" w:space="0" w:color="auto"/>
              <w:bottom w:val="single" w:sz="4" w:space="0" w:color="auto"/>
              <w:right w:val="single" w:sz="4" w:space="0" w:color="auto"/>
            </w:tcBorders>
            <w:hideMark/>
          </w:tcPr>
          <w:p w14:paraId="01A98EDF"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750" w:type="pct"/>
            <w:vMerge/>
            <w:tcBorders>
              <w:top w:val="nil"/>
              <w:left w:val="single" w:sz="4" w:space="0" w:color="auto"/>
              <w:bottom w:val="single" w:sz="4" w:space="0" w:color="auto"/>
              <w:right w:val="single" w:sz="4" w:space="0" w:color="auto"/>
            </w:tcBorders>
            <w:hideMark/>
          </w:tcPr>
          <w:p w14:paraId="60DAB9CE"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239040A1"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0896F5B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225D74A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n_20002_0_0 – n_20002_0_28</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7650F83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(Interview) self-reported diabetes </w:t>
            </w:r>
          </w:p>
        </w:tc>
        <w:tc>
          <w:tcPr>
            <w:tcW w:w="1185" w:type="pct"/>
            <w:tcBorders>
              <w:top w:val="nil"/>
              <w:left w:val="nil"/>
              <w:bottom w:val="single" w:sz="4" w:space="0" w:color="auto"/>
              <w:right w:val="single" w:sz="4" w:space="0" w:color="auto"/>
            </w:tcBorders>
            <w:shd w:val="clear" w:color="auto" w:fill="auto"/>
            <w:hideMark/>
          </w:tcPr>
          <w:p w14:paraId="1B4F561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 1220 |</w:t>
            </w:r>
          </w:p>
        </w:tc>
        <w:tc>
          <w:tcPr>
            <w:tcW w:w="1750" w:type="pct"/>
            <w:vMerge/>
            <w:tcBorders>
              <w:top w:val="nil"/>
              <w:left w:val="single" w:sz="4" w:space="0" w:color="auto"/>
              <w:bottom w:val="single" w:sz="4" w:space="0" w:color="auto"/>
              <w:right w:val="single" w:sz="4" w:space="0" w:color="auto"/>
            </w:tcBorders>
            <w:hideMark/>
          </w:tcPr>
          <w:p w14:paraId="4DA73B06"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30C11408"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700C2618"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1D1E5D1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30E6AE5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1CBB687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‘x’== 1222 | ‘x’==1223</w:t>
            </w:r>
          </w:p>
        </w:tc>
        <w:tc>
          <w:tcPr>
            <w:tcW w:w="1750" w:type="pct"/>
            <w:vMerge/>
            <w:tcBorders>
              <w:top w:val="nil"/>
              <w:left w:val="single" w:sz="4" w:space="0" w:color="auto"/>
              <w:bottom w:val="single" w:sz="4" w:space="0" w:color="auto"/>
              <w:right w:val="single" w:sz="4" w:space="0" w:color="auto"/>
            </w:tcBorders>
            <w:hideMark/>
          </w:tcPr>
          <w:p w14:paraId="5CA493A5"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14559F9"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7A2A50BE"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4468810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n_30750_0_0</w:t>
            </w:r>
          </w:p>
        </w:tc>
        <w:tc>
          <w:tcPr>
            <w:tcW w:w="864" w:type="pct"/>
            <w:tcBorders>
              <w:top w:val="nil"/>
              <w:left w:val="nil"/>
              <w:bottom w:val="single" w:sz="4" w:space="0" w:color="auto"/>
              <w:right w:val="single" w:sz="4" w:space="0" w:color="auto"/>
            </w:tcBorders>
            <w:shd w:val="clear" w:color="auto" w:fill="auto"/>
            <w:hideMark/>
          </w:tcPr>
          <w:p w14:paraId="782BF5F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(Biochemistry) HbA1c</w:t>
            </w:r>
          </w:p>
        </w:tc>
        <w:tc>
          <w:tcPr>
            <w:tcW w:w="1185" w:type="pct"/>
            <w:tcBorders>
              <w:top w:val="nil"/>
              <w:left w:val="nil"/>
              <w:bottom w:val="single" w:sz="4" w:space="0" w:color="auto"/>
              <w:right w:val="single" w:sz="4" w:space="0" w:color="auto"/>
            </w:tcBorders>
            <w:shd w:val="clear" w:color="auto" w:fill="auto"/>
            <w:hideMark/>
          </w:tcPr>
          <w:p w14:paraId="4988C71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 ≥48 mmol/l</w:t>
            </w:r>
          </w:p>
        </w:tc>
        <w:tc>
          <w:tcPr>
            <w:tcW w:w="1750" w:type="pct"/>
            <w:vMerge/>
            <w:tcBorders>
              <w:top w:val="nil"/>
              <w:left w:val="single" w:sz="4" w:space="0" w:color="auto"/>
              <w:bottom w:val="single" w:sz="4" w:space="0" w:color="auto"/>
              <w:right w:val="single" w:sz="4" w:space="0" w:color="auto"/>
            </w:tcBorders>
            <w:hideMark/>
          </w:tcPr>
          <w:p w14:paraId="1F49E79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B33556" w14:paraId="49D0861F"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0C999D6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Duration of moderate activity</w:t>
            </w:r>
          </w:p>
        </w:tc>
        <w:tc>
          <w:tcPr>
            <w:tcW w:w="422" w:type="pct"/>
            <w:tcBorders>
              <w:top w:val="nil"/>
              <w:left w:val="nil"/>
              <w:bottom w:val="single" w:sz="4" w:space="0" w:color="auto"/>
              <w:right w:val="single" w:sz="4" w:space="0" w:color="auto"/>
            </w:tcBorders>
            <w:shd w:val="clear" w:color="auto" w:fill="auto"/>
            <w:hideMark/>
          </w:tcPr>
          <w:p w14:paraId="7C38E45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n_894_0_0</w:t>
            </w:r>
          </w:p>
        </w:tc>
        <w:tc>
          <w:tcPr>
            <w:tcW w:w="864" w:type="pct"/>
            <w:tcBorders>
              <w:top w:val="nil"/>
              <w:left w:val="nil"/>
              <w:bottom w:val="single" w:sz="4" w:space="0" w:color="auto"/>
              <w:right w:val="single" w:sz="4" w:space="0" w:color="auto"/>
            </w:tcBorders>
            <w:shd w:val="clear" w:color="auto" w:fill="auto"/>
            <w:hideMark/>
          </w:tcPr>
          <w:p w14:paraId="2D9DC37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minutes of moderate activity on a typical day</w:t>
            </w:r>
          </w:p>
        </w:tc>
        <w:tc>
          <w:tcPr>
            <w:tcW w:w="1185" w:type="pct"/>
            <w:tcBorders>
              <w:top w:val="nil"/>
              <w:left w:val="nil"/>
              <w:bottom w:val="single" w:sz="4" w:space="0" w:color="auto"/>
              <w:right w:val="single" w:sz="4" w:space="0" w:color="auto"/>
            </w:tcBorders>
            <w:shd w:val="clear" w:color="auto" w:fill="auto"/>
            <w:hideMark/>
          </w:tcPr>
          <w:p w14:paraId="1860737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IPAQ data processing </w:t>
            </w:r>
          </w:p>
        </w:tc>
        <w:tc>
          <w:tcPr>
            <w:tcW w:w="1750" w:type="pct"/>
            <w:tcBorders>
              <w:top w:val="nil"/>
              <w:left w:val="nil"/>
              <w:bottom w:val="single" w:sz="4" w:space="0" w:color="auto"/>
              <w:right w:val="single" w:sz="4" w:space="0" w:color="auto"/>
            </w:tcBorders>
            <w:shd w:val="clear" w:color="auto" w:fill="auto"/>
            <w:hideMark/>
          </w:tcPr>
          <w:p w14:paraId="473B524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http://biobank.ndph.ox.ac.uk/showcase/showcase/docs/ipaq_analysis.pdf</w:t>
            </w:r>
          </w:p>
        </w:tc>
      </w:tr>
      <w:tr w:rsidR="00436A06" w:rsidRPr="00B33556" w14:paraId="40AE7BAA"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5FB637A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Duration of vigorous activity</w:t>
            </w:r>
          </w:p>
        </w:tc>
        <w:tc>
          <w:tcPr>
            <w:tcW w:w="422" w:type="pct"/>
            <w:tcBorders>
              <w:top w:val="nil"/>
              <w:left w:val="nil"/>
              <w:bottom w:val="single" w:sz="4" w:space="0" w:color="auto"/>
              <w:right w:val="single" w:sz="4" w:space="0" w:color="auto"/>
            </w:tcBorders>
            <w:shd w:val="clear" w:color="auto" w:fill="auto"/>
            <w:hideMark/>
          </w:tcPr>
          <w:p w14:paraId="6C825DE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n_914_0_0</w:t>
            </w:r>
          </w:p>
        </w:tc>
        <w:tc>
          <w:tcPr>
            <w:tcW w:w="864" w:type="pct"/>
            <w:tcBorders>
              <w:top w:val="nil"/>
              <w:left w:val="nil"/>
              <w:bottom w:val="single" w:sz="4" w:space="0" w:color="auto"/>
              <w:right w:val="single" w:sz="4" w:space="0" w:color="auto"/>
            </w:tcBorders>
            <w:shd w:val="clear" w:color="auto" w:fill="auto"/>
            <w:hideMark/>
          </w:tcPr>
          <w:p w14:paraId="60587ADF"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minutes of vigorous activity on a typical day</w:t>
            </w:r>
          </w:p>
        </w:tc>
        <w:tc>
          <w:tcPr>
            <w:tcW w:w="1185" w:type="pct"/>
            <w:tcBorders>
              <w:top w:val="nil"/>
              <w:left w:val="nil"/>
              <w:bottom w:val="single" w:sz="4" w:space="0" w:color="auto"/>
              <w:right w:val="single" w:sz="4" w:space="0" w:color="auto"/>
            </w:tcBorders>
            <w:shd w:val="clear" w:color="auto" w:fill="auto"/>
            <w:hideMark/>
          </w:tcPr>
          <w:p w14:paraId="3D6E99D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IPAQ data processing </w:t>
            </w:r>
          </w:p>
        </w:tc>
        <w:tc>
          <w:tcPr>
            <w:tcW w:w="1750" w:type="pct"/>
            <w:tcBorders>
              <w:top w:val="nil"/>
              <w:left w:val="nil"/>
              <w:bottom w:val="single" w:sz="4" w:space="0" w:color="auto"/>
              <w:right w:val="single" w:sz="4" w:space="0" w:color="auto"/>
            </w:tcBorders>
            <w:shd w:val="clear" w:color="auto" w:fill="auto"/>
            <w:hideMark/>
          </w:tcPr>
          <w:p w14:paraId="5710F5B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http://biobank.ndph.ox.ac.uk/showcase/showcase/docs/ipaq_analysis.pdf</w:t>
            </w:r>
          </w:p>
        </w:tc>
      </w:tr>
      <w:tr w:rsidR="00436A06" w:rsidRPr="00B33556" w14:paraId="2565F99F"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00CB05F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Duration of walks</w:t>
            </w:r>
          </w:p>
        </w:tc>
        <w:tc>
          <w:tcPr>
            <w:tcW w:w="422" w:type="pct"/>
            <w:tcBorders>
              <w:top w:val="nil"/>
              <w:left w:val="nil"/>
              <w:bottom w:val="single" w:sz="4" w:space="0" w:color="auto"/>
              <w:right w:val="single" w:sz="4" w:space="0" w:color="auto"/>
            </w:tcBorders>
            <w:shd w:val="clear" w:color="auto" w:fill="auto"/>
            <w:hideMark/>
          </w:tcPr>
          <w:p w14:paraId="07B0D37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n_874_0_0</w:t>
            </w:r>
          </w:p>
        </w:tc>
        <w:tc>
          <w:tcPr>
            <w:tcW w:w="864" w:type="pct"/>
            <w:tcBorders>
              <w:top w:val="nil"/>
              <w:left w:val="nil"/>
              <w:bottom w:val="single" w:sz="4" w:space="0" w:color="auto"/>
              <w:right w:val="single" w:sz="4" w:space="0" w:color="auto"/>
            </w:tcBorders>
            <w:shd w:val="clear" w:color="auto" w:fill="auto"/>
            <w:hideMark/>
          </w:tcPr>
          <w:p w14:paraId="25AC2916"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minutes of walking on a typical day</w:t>
            </w:r>
          </w:p>
        </w:tc>
        <w:tc>
          <w:tcPr>
            <w:tcW w:w="1185" w:type="pct"/>
            <w:tcBorders>
              <w:top w:val="nil"/>
              <w:left w:val="nil"/>
              <w:bottom w:val="single" w:sz="4" w:space="0" w:color="auto"/>
              <w:right w:val="single" w:sz="4" w:space="0" w:color="auto"/>
            </w:tcBorders>
            <w:shd w:val="clear" w:color="auto" w:fill="auto"/>
            <w:hideMark/>
          </w:tcPr>
          <w:p w14:paraId="58B0F53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IPAQ data processing </w:t>
            </w:r>
          </w:p>
        </w:tc>
        <w:tc>
          <w:tcPr>
            <w:tcW w:w="1750" w:type="pct"/>
            <w:tcBorders>
              <w:top w:val="nil"/>
              <w:left w:val="nil"/>
              <w:bottom w:val="single" w:sz="4" w:space="0" w:color="auto"/>
              <w:right w:val="single" w:sz="4" w:space="0" w:color="auto"/>
            </w:tcBorders>
            <w:shd w:val="clear" w:color="auto" w:fill="auto"/>
            <w:hideMark/>
          </w:tcPr>
          <w:p w14:paraId="17BC145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http://biobank.ndph.ox.ac.uk/showcase/showcase/docs/ipaq_analysis.pdf</w:t>
            </w:r>
          </w:p>
        </w:tc>
      </w:tr>
      <w:tr w:rsidR="00436A06" w:rsidRPr="00436A06" w14:paraId="7357F3A1" w14:textId="77777777" w:rsidTr="003B3146">
        <w:trPr>
          <w:cantSplit/>
          <w:trHeight w:val="5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54260753"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Education </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51F3EEB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n_6138_0_0 - n_6138_0_5</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1618D99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(Questionnaire) self-reported qualifications</w:t>
            </w:r>
          </w:p>
        </w:tc>
        <w:tc>
          <w:tcPr>
            <w:tcW w:w="1185" w:type="pct"/>
            <w:tcBorders>
              <w:top w:val="nil"/>
              <w:left w:val="nil"/>
              <w:bottom w:val="single" w:sz="4" w:space="0" w:color="auto"/>
              <w:right w:val="single" w:sz="4" w:space="0" w:color="auto"/>
            </w:tcBorders>
            <w:shd w:val="clear" w:color="auto" w:fill="auto"/>
          </w:tcPr>
          <w:p w14:paraId="52602EC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College/University degree = if `x'== 1</w:t>
            </w:r>
          </w:p>
        </w:tc>
        <w:tc>
          <w:tcPr>
            <w:tcW w:w="1750" w:type="pct"/>
            <w:tcBorders>
              <w:top w:val="nil"/>
              <w:left w:val="nil"/>
              <w:bottom w:val="single" w:sz="4" w:space="0" w:color="auto"/>
              <w:right w:val="single" w:sz="4" w:space="0" w:color="auto"/>
            </w:tcBorders>
            <w:shd w:val="clear" w:color="auto" w:fill="auto"/>
          </w:tcPr>
          <w:p w14:paraId="4EF04A1C"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7 answering options</w:t>
            </w:r>
          </w:p>
        </w:tc>
      </w:tr>
      <w:tr w:rsidR="00436A06" w:rsidRPr="00436A06" w14:paraId="020FD97F" w14:textId="77777777" w:rsidTr="003B3146">
        <w:trPr>
          <w:cantSplit/>
          <w:trHeight w:val="840"/>
        </w:trPr>
        <w:tc>
          <w:tcPr>
            <w:tcW w:w="779" w:type="pct"/>
            <w:vMerge/>
            <w:tcBorders>
              <w:top w:val="nil"/>
              <w:left w:val="single" w:sz="4" w:space="0" w:color="auto"/>
              <w:bottom w:val="single" w:sz="4" w:space="0" w:color="auto"/>
              <w:right w:val="single" w:sz="4" w:space="0" w:color="auto"/>
            </w:tcBorders>
            <w:hideMark/>
          </w:tcPr>
          <w:p w14:paraId="102A5111"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4274AA1B"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10AE98BD"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152656B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A/AS/O/GCSE/CSE/NVQ/HND/HNC/Other professional qualifications = if `x'== 2 | `x'== 3 | `x'== 4 | `x'== 5 | `x'== 6</w:t>
            </w:r>
          </w:p>
        </w:tc>
        <w:tc>
          <w:tcPr>
            <w:tcW w:w="1750" w:type="pct"/>
            <w:tcBorders>
              <w:top w:val="nil"/>
              <w:left w:val="nil"/>
              <w:bottom w:val="single" w:sz="4" w:space="0" w:color="auto"/>
              <w:right w:val="single" w:sz="4" w:space="0" w:color="auto"/>
            </w:tcBorders>
            <w:shd w:val="clear" w:color="auto" w:fill="auto"/>
            <w:hideMark/>
          </w:tcPr>
          <w:p w14:paraId="7AD96BF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xml:space="preserve">structure which accounts for all </w:t>
            </w:r>
          </w:p>
        </w:tc>
      </w:tr>
      <w:tr w:rsidR="00436A06" w:rsidRPr="00436A06" w14:paraId="4AA13F47"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35178CDE"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6383EF2C"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577B699D"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348F84D4"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No qualifications= if `x'== -7</w:t>
            </w:r>
          </w:p>
        </w:tc>
        <w:tc>
          <w:tcPr>
            <w:tcW w:w="1750" w:type="pct"/>
            <w:tcBorders>
              <w:top w:val="nil"/>
              <w:left w:val="nil"/>
              <w:bottom w:val="single" w:sz="4" w:space="0" w:color="auto"/>
              <w:right w:val="single" w:sz="4" w:space="0" w:color="auto"/>
            </w:tcBorders>
            <w:shd w:val="clear" w:color="auto" w:fill="auto"/>
            <w:hideMark/>
          </w:tcPr>
          <w:p w14:paraId="00E775D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xml:space="preserve">Original categories do not have a clear ordinal </w:t>
            </w:r>
          </w:p>
        </w:tc>
      </w:tr>
      <w:tr w:rsidR="00436A06" w:rsidRPr="00436A06" w14:paraId="612F1C96"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2705762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Employment</w:t>
            </w:r>
          </w:p>
        </w:tc>
        <w:tc>
          <w:tcPr>
            <w:tcW w:w="422" w:type="pct"/>
            <w:tcBorders>
              <w:top w:val="nil"/>
              <w:left w:val="nil"/>
              <w:bottom w:val="single" w:sz="4" w:space="0" w:color="auto"/>
              <w:right w:val="single" w:sz="4" w:space="0" w:color="auto"/>
            </w:tcBorders>
            <w:shd w:val="clear" w:color="auto" w:fill="auto"/>
            <w:hideMark/>
          </w:tcPr>
          <w:p w14:paraId="1791FEE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n_6142_0_0 - n_6142_0_0 </w:t>
            </w:r>
          </w:p>
        </w:tc>
        <w:tc>
          <w:tcPr>
            <w:tcW w:w="864" w:type="pct"/>
            <w:tcBorders>
              <w:top w:val="nil"/>
              <w:left w:val="nil"/>
              <w:bottom w:val="single" w:sz="4" w:space="0" w:color="auto"/>
              <w:right w:val="single" w:sz="4" w:space="0" w:color="auto"/>
            </w:tcBorders>
            <w:shd w:val="clear" w:color="auto" w:fill="auto"/>
            <w:hideMark/>
          </w:tcPr>
          <w:p w14:paraId="56EB88E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'current situation'</w:t>
            </w:r>
          </w:p>
        </w:tc>
        <w:tc>
          <w:tcPr>
            <w:tcW w:w="1185" w:type="pct"/>
            <w:tcBorders>
              <w:top w:val="nil"/>
              <w:left w:val="nil"/>
              <w:bottom w:val="single" w:sz="4" w:space="0" w:color="auto"/>
              <w:right w:val="single" w:sz="4" w:space="0" w:color="auto"/>
            </w:tcBorders>
            <w:shd w:val="clear" w:color="auto" w:fill="auto"/>
            <w:hideMark/>
          </w:tcPr>
          <w:p w14:paraId="24EFE23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Employed = if `x'== 1</w:t>
            </w:r>
          </w:p>
        </w:tc>
        <w:tc>
          <w:tcPr>
            <w:tcW w:w="1750" w:type="pct"/>
            <w:tcBorders>
              <w:top w:val="nil"/>
              <w:left w:val="nil"/>
              <w:bottom w:val="single" w:sz="4" w:space="0" w:color="auto"/>
              <w:right w:val="single" w:sz="4" w:space="0" w:color="auto"/>
            </w:tcBorders>
            <w:shd w:val="clear" w:color="auto" w:fill="auto"/>
            <w:hideMark/>
          </w:tcPr>
          <w:p w14:paraId="21C6C2E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r>
      <w:tr w:rsidR="00436A06" w:rsidRPr="00436A06" w14:paraId="7A1DCCC2" w14:textId="77777777" w:rsidTr="003B3146">
        <w:trPr>
          <w:cantSplit/>
          <w:trHeight w:val="5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6768811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Ethnicity </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2F2CCD4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n_21000_0_0</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64CB3384"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xml:space="preserve">(Questionnaire) amalgam of sequential branching questions </w:t>
            </w:r>
          </w:p>
        </w:tc>
        <w:tc>
          <w:tcPr>
            <w:tcW w:w="1185" w:type="pct"/>
            <w:tcBorders>
              <w:top w:val="nil"/>
              <w:left w:val="nil"/>
              <w:bottom w:val="single" w:sz="4" w:space="0" w:color="auto"/>
              <w:right w:val="single" w:sz="4" w:space="0" w:color="auto"/>
            </w:tcBorders>
            <w:shd w:val="clear" w:color="auto" w:fill="auto"/>
            <w:hideMark/>
          </w:tcPr>
          <w:p w14:paraId="62844749"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White = if `x'==1 | `x'==1001 | `x'==1002 | `x'==1003</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07AFB0C9"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6B7BC30C"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64452217"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4B39B0AF"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7F3C0BBA"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3D9ADCD3"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Other = if above not satisfied</w:t>
            </w:r>
          </w:p>
        </w:tc>
        <w:tc>
          <w:tcPr>
            <w:tcW w:w="1750" w:type="pct"/>
            <w:vMerge/>
            <w:tcBorders>
              <w:top w:val="nil"/>
              <w:left w:val="single" w:sz="4" w:space="0" w:color="auto"/>
              <w:bottom w:val="single" w:sz="4" w:space="0" w:color="auto"/>
              <w:right w:val="single" w:sz="4" w:space="0" w:color="auto"/>
            </w:tcBorders>
            <w:hideMark/>
          </w:tcPr>
          <w:p w14:paraId="79166709"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1D81FC5F" w14:textId="77777777" w:rsidTr="003B3146">
        <w:trPr>
          <w:cantSplit/>
          <w:trHeight w:val="58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05F68A1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Fruit/vegetable intake (servings/week)</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5E1C490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n_1289_0_0 n_1299_0_0 n_1309_0_0 n_1319_0_0</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7E2A85FA"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xml:space="preserve">(Questionnaire) self-reported frequency of cooked vegetable intake, salad/raw vegetable intake, fresh fruit intake, dried fruit intake </w:t>
            </w:r>
          </w:p>
        </w:tc>
        <w:tc>
          <w:tcPr>
            <w:tcW w:w="1185" w:type="pct"/>
            <w:tcBorders>
              <w:top w:val="nil"/>
              <w:left w:val="nil"/>
              <w:bottom w:val="single" w:sz="4" w:space="0" w:color="auto"/>
              <w:right w:val="single" w:sz="4" w:space="0" w:color="auto"/>
            </w:tcBorders>
            <w:shd w:val="clear" w:color="auto" w:fill="auto"/>
            <w:hideMark/>
          </w:tcPr>
          <w:p w14:paraId="4062D25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Less than one = 0.5</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2A2D0E15"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Included as part of diet pattern variable</w:t>
            </w:r>
          </w:p>
        </w:tc>
      </w:tr>
      <w:tr w:rsidR="00436A06" w:rsidRPr="00436A06" w14:paraId="76292D38"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1EBB7998"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19346EB9"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0B887305"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0CB1490E"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Otherwise, number of reported tablespoons (vegetables) and pieces (fruit) as reported</w:t>
            </w:r>
          </w:p>
        </w:tc>
        <w:tc>
          <w:tcPr>
            <w:tcW w:w="1750" w:type="pct"/>
            <w:vMerge/>
            <w:tcBorders>
              <w:top w:val="nil"/>
              <w:left w:val="single" w:sz="4" w:space="0" w:color="auto"/>
              <w:bottom w:val="single" w:sz="4" w:space="0" w:color="auto"/>
              <w:right w:val="single" w:sz="4" w:space="0" w:color="auto"/>
            </w:tcBorders>
            <w:hideMark/>
          </w:tcPr>
          <w:p w14:paraId="084C6772"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11E06323"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24B8AF03"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5C1ECEB2"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24EC5CE1"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1AB3F1E4"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750" w:type="pct"/>
            <w:vMerge/>
            <w:tcBorders>
              <w:top w:val="nil"/>
              <w:left w:val="single" w:sz="4" w:space="0" w:color="auto"/>
              <w:bottom w:val="single" w:sz="4" w:space="0" w:color="auto"/>
              <w:right w:val="single" w:sz="4" w:space="0" w:color="auto"/>
            </w:tcBorders>
            <w:hideMark/>
          </w:tcPr>
          <w:p w14:paraId="04537C9E"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3A3403" w:rsidRPr="00436A06" w14:paraId="69ACC648" w14:textId="77777777" w:rsidTr="003B3146">
        <w:trPr>
          <w:cantSplit/>
          <w:trHeight w:val="320"/>
        </w:trPr>
        <w:tc>
          <w:tcPr>
            <w:tcW w:w="779" w:type="pct"/>
            <w:tcBorders>
              <w:top w:val="nil"/>
              <w:left w:val="single" w:sz="4" w:space="0" w:color="auto"/>
              <w:bottom w:val="single" w:sz="4" w:space="0" w:color="auto"/>
              <w:right w:val="single" w:sz="4" w:space="0" w:color="auto"/>
            </w:tcBorders>
          </w:tcPr>
          <w:p w14:paraId="1033B10D" w14:textId="0BF61002" w:rsidR="003A3403" w:rsidRPr="00436A06" w:rsidRDefault="003A3403"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General health</w:t>
            </w:r>
          </w:p>
        </w:tc>
        <w:tc>
          <w:tcPr>
            <w:tcW w:w="422" w:type="pct"/>
            <w:tcBorders>
              <w:top w:val="nil"/>
              <w:left w:val="single" w:sz="4" w:space="0" w:color="auto"/>
              <w:bottom w:val="single" w:sz="4" w:space="0" w:color="auto"/>
              <w:right w:val="single" w:sz="4" w:space="0" w:color="auto"/>
            </w:tcBorders>
          </w:tcPr>
          <w:p w14:paraId="2A1BFA18" w14:textId="2D1683F0" w:rsidR="003A3403" w:rsidRPr="00436A06" w:rsidRDefault="003A3403"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n_2178_0_0</w:t>
            </w:r>
          </w:p>
        </w:tc>
        <w:tc>
          <w:tcPr>
            <w:tcW w:w="864" w:type="pct"/>
            <w:tcBorders>
              <w:top w:val="nil"/>
              <w:left w:val="single" w:sz="4" w:space="0" w:color="auto"/>
              <w:bottom w:val="single" w:sz="4" w:space="0" w:color="auto"/>
              <w:right w:val="single" w:sz="4" w:space="0" w:color="auto"/>
            </w:tcBorders>
          </w:tcPr>
          <w:p w14:paraId="43372D6F" w14:textId="16F62C7F" w:rsidR="003A3403" w:rsidRPr="003A3403" w:rsidRDefault="003A3403" w:rsidP="003A3403">
            <w:pPr>
              <w:rPr>
                <w:rFonts w:ascii="Times New Roman" w:eastAsia="Times New Roman" w:hAnsi="Times New Roman" w:cs="Times New Roman"/>
                <w:color w:val="000000"/>
                <w:sz w:val="16"/>
                <w:szCs w:val="16"/>
                <w:lang w:eastAsia="en-GB"/>
              </w:rPr>
            </w:pPr>
            <w:r w:rsidRPr="003A3403">
              <w:rPr>
                <w:rFonts w:ascii="Times New Roman" w:eastAsia="Times New Roman" w:hAnsi="Times New Roman" w:cs="Times New Roman"/>
                <w:color w:val="000000"/>
                <w:sz w:val="16"/>
                <w:szCs w:val="16"/>
                <w:lang w:eastAsia="en-GB"/>
              </w:rPr>
              <w:t>(Questionnaire) Self-perceived overall health rating</w:t>
            </w:r>
          </w:p>
          <w:p w14:paraId="0E56314E" w14:textId="77777777" w:rsidR="003A3403" w:rsidRPr="00436A06" w:rsidRDefault="003A3403"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tcPr>
          <w:p w14:paraId="1BAE34DC" w14:textId="7B52F06E" w:rsidR="003A3403" w:rsidRPr="00436A06" w:rsidRDefault="003A3403"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Poor = 4</w:t>
            </w:r>
          </w:p>
        </w:tc>
        <w:tc>
          <w:tcPr>
            <w:tcW w:w="1750" w:type="pct"/>
            <w:tcBorders>
              <w:top w:val="nil"/>
              <w:left w:val="single" w:sz="4" w:space="0" w:color="auto"/>
              <w:bottom w:val="single" w:sz="4" w:space="0" w:color="auto"/>
              <w:right w:val="single" w:sz="4" w:space="0" w:color="auto"/>
            </w:tcBorders>
          </w:tcPr>
          <w:p w14:paraId="052EA641" w14:textId="77777777" w:rsidR="003A3403" w:rsidRPr="00436A06" w:rsidRDefault="003A3403" w:rsidP="008F027F">
            <w:pPr>
              <w:rPr>
                <w:rFonts w:ascii="Times New Roman" w:eastAsia="Times New Roman" w:hAnsi="Times New Roman" w:cs="Times New Roman"/>
                <w:color w:val="000000"/>
                <w:sz w:val="16"/>
                <w:szCs w:val="16"/>
                <w:lang w:eastAsia="en-GB"/>
              </w:rPr>
            </w:pPr>
          </w:p>
        </w:tc>
      </w:tr>
      <w:tr w:rsidR="00436A06" w:rsidRPr="00436A06" w14:paraId="530A160A" w14:textId="77777777" w:rsidTr="003B3146">
        <w:trPr>
          <w:cantSplit/>
          <w:trHeight w:val="5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6847EFD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Healthy diet pattern</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2AC9A2F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Derived for this dataset</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147DA19E"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Composite of self-reported fish, fruit/vegetable and processed/red meat intake</w:t>
            </w:r>
          </w:p>
        </w:tc>
        <w:tc>
          <w:tcPr>
            <w:tcW w:w="1185" w:type="pct"/>
            <w:tcBorders>
              <w:top w:val="nil"/>
              <w:left w:val="nil"/>
              <w:bottom w:val="single" w:sz="4" w:space="0" w:color="auto"/>
              <w:right w:val="single" w:sz="4" w:space="0" w:color="auto"/>
            </w:tcBorders>
            <w:shd w:val="clear" w:color="auto" w:fill="auto"/>
            <w:hideMark/>
          </w:tcPr>
          <w:p w14:paraId="32ADF39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1 if meeting 2 of the 3 food item targets</w:t>
            </w:r>
          </w:p>
        </w:tc>
        <w:tc>
          <w:tcPr>
            <w:tcW w:w="1750" w:type="pct"/>
            <w:tcBorders>
              <w:top w:val="nil"/>
              <w:left w:val="nil"/>
              <w:bottom w:val="single" w:sz="4" w:space="0" w:color="auto"/>
              <w:right w:val="single" w:sz="4" w:space="0" w:color="auto"/>
            </w:tcBorders>
            <w:shd w:val="clear" w:color="auto" w:fill="auto"/>
            <w:hideMark/>
          </w:tcPr>
          <w:p w14:paraId="5667468B" w14:textId="7B62B860" w:rsidR="00976E2E" w:rsidRPr="00436A06" w:rsidRDefault="00976E2E" w:rsidP="008F027F">
            <w:pPr>
              <w:rPr>
                <w:rFonts w:ascii="Times New Roman" w:eastAsia="Times New Roman" w:hAnsi="Times New Roman" w:cs="Times New Roman"/>
                <w:color w:val="000000"/>
                <w:sz w:val="16"/>
                <w:szCs w:val="16"/>
                <w:u w:val="single"/>
                <w:lang w:eastAsia="en-GB"/>
              </w:rPr>
            </w:pPr>
            <w:r w:rsidRPr="00436A06">
              <w:rPr>
                <w:rFonts w:ascii="Times New Roman" w:eastAsia="Times New Roman" w:hAnsi="Times New Roman" w:cs="Times New Roman"/>
                <w:color w:val="000000"/>
                <w:sz w:val="16"/>
                <w:szCs w:val="16"/>
                <w:u w:val="single"/>
                <w:lang w:eastAsia="en-GB"/>
              </w:rPr>
              <w:t>Fish: &gt;=2 servings/week, including 1 with oily fish</w:t>
            </w:r>
            <w:r w:rsidR="003B3146">
              <w:rPr>
                <w:rFonts w:ascii="Times New Roman" w:eastAsia="Times New Roman" w:hAnsi="Times New Roman" w:cs="Times New Roman"/>
                <w:color w:val="000000"/>
                <w:sz w:val="16"/>
                <w:szCs w:val="16"/>
                <w:u w:val="single"/>
                <w:lang w:eastAsia="en-GB"/>
              </w:rPr>
              <w:t xml:space="preserve">: </w:t>
            </w:r>
            <w:r w:rsidR="003B3146" w:rsidRPr="00436A06">
              <w:rPr>
                <w:rFonts w:ascii="Times New Roman" w:eastAsia="Times New Roman" w:hAnsi="Times New Roman" w:cs="Times New Roman"/>
                <w:color w:val="000000"/>
                <w:sz w:val="16"/>
                <w:szCs w:val="16"/>
                <w:lang w:eastAsia="en-GB"/>
              </w:rPr>
              <w:t>https://www.nhs.uk/live-well/eat-well/eight-tips-for-healthy-eating/</w:t>
            </w:r>
          </w:p>
        </w:tc>
      </w:tr>
      <w:tr w:rsidR="00436A06" w:rsidRPr="00436A06" w14:paraId="5CB49FAB"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44FC6BC7"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22BF8B95"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295AA840"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15F55FEA"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0 if not meeting 2 of the targets</w:t>
            </w:r>
          </w:p>
        </w:tc>
        <w:tc>
          <w:tcPr>
            <w:tcW w:w="1750" w:type="pct"/>
            <w:tcBorders>
              <w:top w:val="nil"/>
              <w:left w:val="nil"/>
              <w:bottom w:val="single" w:sz="4" w:space="0" w:color="auto"/>
              <w:right w:val="single" w:sz="4" w:space="0" w:color="auto"/>
            </w:tcBorders>
            <w:shd w:val="clear" w:color="auto" w:fill="auto"/>
            <w:hideMark/>
          </w:tcPr>
          <w:p w14:paraId="016D647C" w14:textId="72637A0B" w:rsidR="00976E2E" w:rsidRPr="00436A06" w:rsidRDefault="003B3146"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u w:val="single"/>
                <w:lang w:eastAsia="en-GB"/>
              </w:rPr>
              <w:t>Fruit/vegetables: &gt;=5 servings/day</w:t>
            </w:r>
            <w:r>
              <w:rPr>
                <w:rFonts w:ascii="Times New Roman" w:eastAsia="Times New Roman" w:hAnsi="Times New Roman" w:cs="Times New Roman"/>
                <w:color w:val="000000"/>
                <w:sz w:val="16"/>
                <w:szCs w:val="16"/>
                <w:u w:val="single"/>
                <w:lang w:eastAsia="en-GB"/>
              </w:rPr>
              <w:t xml:space="preserve">: </w:t>
            </w:r>
            <w:hyperlink r:id="rId5" w:history="1">
              <w:r w:rsidRPr="00C632E0">
                <w:rPr>
                  <w:rStyle w:val="Hyperlink"/>
                  <w:rFonts w:ascii="Times New Roman" w:eastAsia="Times New Roman" w:hAnsi="Times New Roman" w:cs="Times New Roman"/>
                  <w:sz w:val="16"/>
                  <w:szCs w:val="16"/>
                  <w:lang w:eastAsia="en-GB"/>
                </w:rPr>
                <w:t>https://www.nhs.uk/live-well/eat-well/5-a-day-what-counts/</w:t>
              </w:r>
            </w:hyperlink>
            <w:r>
              <w:rPr>
                <w:rFonts w:ascii="Times New Roman" w:eastAsia="Times New Roman" w:hAnsi="Times New Roman" w:cs="Times New Roman"/>
                <w:color w:val="000000"/>
                <w:sz w:val="16"/>
                <w:szCs w:val="16"/>
                <w:lang w:eastAsia="en-GB"/>
              </w:rPr>
              <w:t xml:space="preserve"> + </w:t>
            </w:r>
            <w:r w:rsidRPr="00436A06">
              <w:rPr>
                <w:rFonts w:ascii="Times New Roman" w:eastAsia="Times New Roman" w:hAnsi="Times New Roman" w:cs="Times New Roman"/>
                <w:color w:val="000000"/>
                <w:sz w:val="16"/>
                <w:szCs w:val="16"/>
                <w:lang w:eastAsia="en-GB"/>
              </w:rPr>
              <w:t>doi: 10.1016/S2468-2667(18)30200-7</w:t>
            </w:r>
          </w:p>
        </w:tc>
      </w:tr>
      <w:tr w:rsidR="00436A06" w:rsidRPr="00436A06" w14:paraId="56692A5E"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1ADED3D7" w14:textId="77777777" w:rsidR="00976E2E" w:rsidRPr="003B314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71718F5B" w14:textId="77777777" w:rsidR="00976E2E" w:rsidRPr="003B314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2C95955D" w14:textId="77777777" w:rsidR="00976E2E" w:rsidRPr="003B314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018FDBA5" w14:textId="77777777" w:rsidR="00976E2E" w:rsidRPr="003B3146" w:rsidRDefault="00976E2E" w:rsidP="008F027F">
            <w:pPr>
              <w:rPr>
                <w:rFonts w:ascii="Times New Roman" w:eastAsia="Times New Roman" w:hAnsi="Times New Roman" w:cs="Times New Roman"/>
                <w:color w:val="000000"/>
                <w:sz w:val="16"/>
                <w:szCs w:val="16"/>
                <w:lang w:eastAsia="en-GB"/>
              </w:rPr>
            </w:pPr>
            <w:r w:rsidRPr="003B314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hideMark/>
          </w:tcPr>
          <w:p w14:paraId="06E9E7AA" w14:textId="31D924BF" w:rsidR="00976E2E" w:rsidRPr="003B3146" w:rsidRDefault="00976E2E" w:rsidP="008F027F">
            <w:pPr>
              <w:rPr>
                <w:rFonts w:ascii="Times New Roman" w:eastAsia="Times New Roman" w:hAnsi="Times New Roman" w:cs="Times New Roman"/>
                <w:color w:val="000000"/>
                <w:sz w:val="16"/>
                <w:szCs w:val="16"/>
                <w:u w:val="single"/>
                <w:lang w:eastAsia="en-GB"/>
              </w:rPr>
            </w:pPr>
          </w:p>
        </w:tc>
      </w:tr>
      <w:tr w:rsidR="00436A06" w:rsidRPr="00436A06" w14:paraId="364A77AE"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7368A7B8" w14:textId="77777777" w:rsidR="00976E2E" w:rsidRPr="003B314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10F734E8" w14:textId="77777777" w:rsidR="00976E2E" w:rsidRPr="003B314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76B573E2" w14:textId="77777777" w:rsidR="00976E2E" w:rsidRPr="003B314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2A2B8982" w14:textId="77777777" w:rsidR="00976E2E" w:rsidRPr="003B3146" w:rsidRDefault="00976E2E" w:rsidP="008F027F">
            <w:pPr>
              <w:rPr>
                <w:rFonts w:ascii="Times New Roman" w:eastAsia="Times New Roman" w:hAnsi="Times New Roman" w:cs="Times New Roman"/>
                <w:color w:val="000000"/>
                <w:sz w:val="16"/>
                <w:szCs w:val="16"/>
                <w:lang w:eastAsia="en-GB"/>
              </w:rPr>
            </w:pPr>
            <w:r w:rsidRPr="003B314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hideMark/>
          </w:tcPr>
          <w:p w14:paraId="634702FC" w14:textId="57DA31BA"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Processed/red meat intake: &lt;= 3 servings of</w:t>
            </w:r>
            <w:r w:rsidR="003B3146">
              <w:rPr>
                <w:rFonts w:ascii="Times New Roman" w:eastAsia="Times New Roman" w:hAnsi="Times New Roman" w:cs="Times New Roman"/>
                <w:color w:val="000000"/>
                <w:sz w:val="16"/>
                <w:szCs w:val="16"/>
                <w:lang w:eastAsia="en-GB"/>
              </w:rPr>
              <w:t xml:space="preserve"> </w:t>
            </w:r>
            <w:r w:rsidR="003B3146" w:rsidRPr="00436A06">
              <w:rPr>
                <w:rFonts w:ascii="Times New Roman" w:eastAsia="Times New Roman" w:hAnsi="Times New Roman" w:cs="Times New Roman"/>
                <w:color w:val="000000"/>
                <w:sz w:val="16"/>
                <w:szCs w:val="16"/>
                <w:lang w:eastAsia="en-GB"/>
              </w:rPr>
              <w:t>red meat/week &amp; &lt;=1 serving of processed meat/week</w:t>
            </w:r>
            <w:r w:rsidR="003B3146">
              <w:rPr>
                <w:rFonts w:ascii="Times New Roman" w:eastAsia="Times New Roman" w:hAnsi="Times New Roman" w:cs="Times New Roman"/>
                <w:color w:val="000000"/>
                <w:sz w:val="16"/>
                <w:szCs w:val="16"/>
                <w:lang w:eastAsia="en-GB"/>
              </w:rPr>
              <w:t xml:space="preserve">: </w:t>
            </w:r>
            <w:r w:rsidR="003B3146" w:rsidRPr="00436A06">
              <w:rPr>
                <w:rFonts w:ascii="Times New Roman" w:eastAsia="Times New Roman" w:hAnsi="Times New Roman" w:cs="Times New Roman"/>
                <w:color w:val="000000"/>
                <w:sz w:val="16"/>
                <w:szCs w:val="16"/>
                <w:lang w:eastAsia="en-GB"/>
              </w:rPr>
              <w:t>https://www.ncbi.nlm.nih.gov/pubmed/30467019 + doi: 10.1016/S2468-2667(18)30200-7</w:t>
            </w:r>
          </w:p>
        </w:tc>
      </w:tr>
      <w:tr w:rsidR="00436A06" w:rsidRPr="00436A06" w14:paraId="77B67BC3" w14:textId="77777777" w:rsidTr="003B3146">
        <w:trPr>
          <w:cantSplit/>
          <w:trHeight w:val="5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1D32DCE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Hypertension</w:t>
            </w:r>
          </w:p>
        </w:tc>
        <w:tc>
          <w:tcPr>
            <w:tcW w:w="422" w:type="pct"/>
            <w:tcBorders>
              <w:top w:val="nil"/>
              <w:left w:val="nil"/>
              <w:bottom w:val="single" w:sz="4" w:space="0" w:color="auto"/>
              <w:right w:val="single" w:sz="4" w:space="0" w:color="auto"/>
            </w:tcBorders>
            <w:shd w:val="clear" w:color="auto" w:fill="auto"/>
            <w:hideMark/>
          </w:tcPr>
          <w:p w14:paraId="435080E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n_6150_0_0 – n_6150_0_3</w:t>
            </w:r>
          </w:p>
        </w:tc>
        <w:tc>
          <w:tcPr>
            <w:tcW w:w="864" w:type="pct"/>
            <w:tcBorders>
              <w:top w:val="nil"/>
              <w:left w:val="nil"/>
              <w:bottom w:val="single" w:sz="4" w:space="0" w:color="auto"/>
              <w:right w:val="single" w:sz="4" w:space="0" w:color="auto"/>
            </w:tcBorders>
            <w:shd w:val="clear" w:color="auto" w:fill="auto"/>
            <w:hideMark/>
          </w:tcPr>
          <w:p w14:paraId="026CE2C0"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High Blood Pressure</w:t>
            </w:r>
          </w:p>
        </w:tc>
        <w:tc>
          <w:tcPr>
            <w:tcW w:w="1185" w:type="pct"/>
            <w:tcBorders>
              <w:top w:val="nil"/>
              <w:left w:val="nil"/>
              <w:bottom w:val="single" w:sz="4" w:space="0" w:color="auto"/>
              <w:right w:val="single" w:sz="4" w:space="0" w:color="auto"/>
            </w:tcBorders>
            <w:shd w:val="clear" w:color="auto" w:fill="auto"/>
            <w:hideMark/>
          </w:tcPr>
          <w:p w14:paraId="26439D4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‘x’==4</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0AF5186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r>
      <w:tr w:rsidR="00436A06" w:rsidRPr="00436A06" w14:paraId="1910DB9A"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2EB6DF34"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389D8F0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N_6153_0_0 – n_6153_0_3 (women)</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0F83ED49"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blood pressure medication</w:t>
            </w:r>
          </w:p>
        </w:tc>
        <w:tc>
          <w:tcPr>
            <w:tcW w:w="1185" w:type="pct"/>
            <w:vMerge w:val="restart"/>
            <w:tcBorders>
              <w:top w:val="nil"/>
              <w:left w:val="single" w:sz="4" w:space="0" w:color="auto"/>
              <w:bottom w:val="single" w:sz="4" w:space="0" w:color="auto"/>
              <w:right w:val="single" w:sz="4" w:space="0" w:color="auto"/>
            </w:tcBorders>
            <w:shd w:val="clear" w:color="auto" w:fill="auto"/>
            <w:hideMark/>
          </w:tcPr>
          <w:p w14:paraId="5332CDC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‘x’==2</w:t>
            </w:r>
          </w:p>
        </w:tc>
        <w:tc>
          <w:tcPr>
            <w:tcW w:w="1750" w:type="pct"/>
            <w:vMerge/>
            <w:tcBorders>
              <w:top w:val="nil"/>
              <w:left w:val="single" w:sz="4" w:space="0" w:color="auto"/>
              <w:bottom w:val="single" w:sz="4" w:space="0" w:color="auto"/>
              <w:right w:val="single" w:sz="4" w:space="0" w:color="auto"/>
            </w:tcBorders>
            <w:hideMark/>
          </w:tcPr>
          <w:p w14:paraId="5F0D375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75ADB82"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36C5520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4AE7A68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n_6177_0_0 – n_6177_0_2 (men</w:t>
            </w:r>
          </w:p>
        </w:tc>
        <w:tc>
          <w:tcPr>
            <w:tcW w:w="864" w:type="pct"/>
            <w:vMerge/>
            <w:tcBorders>
              <w:top w:val="nil"/>
              <w:left w:val="single" w:sz="4" w:space="0" w:color="auto"/>
              <w:bottom w:val="single" w:sz="4" w:space="0" w:color="auto"/>
              <w:right w:val="single" w:sz="4" w:space="0" w:color="auto"/>
            </w:tcBorders>
            <w:hideMark/>
          </w:tcPr>
          <w:p w14:paraId="33ECBC1F"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vMerge/>
            <w:tcBorders>
              <w:top w:val="nil"/>
              <w:left w:val="single" w:sz="4" w:space="0" w:color="auto"/>
              <w:bottom w:val="single" w:sz="4" w:space="0" w:color="auto"/>
              <w:right w:val="single" w:sz="4" w:space="0" w:color="auto"/>
            </w:tcBorders>
            <w:hideMark/>
          </w:tcPr>
          <w:p w14:paraId="1BF9CFC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750" w:type="pct"/>
            <w:vMerge/>
            <w:tcBorders>
              <w:top w:val="nil"/>
              <w:left w:val="single" w:sz="4" w:space="0" w:color="auto"/>
              <w:bottom w:val="single" w:sz="4" w:space="0" w:color="auto"/>
              <w:right w:val="single" w:sz="4" w:space="0" w:color="auto"/>
            </w:tcBorders>
            <w:hideMark/>
          </w:tcPr>
          <w:p w14:paraId="59A3AE1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0DF8012" w14:textId="77777777" w:rsidTr="003B3146">
        <w:trPr>
          <w:cantSplit/>
          <w:trHeight w:val="720"/>
        </w:trPr>
        <w:tc>
          <w:tcPr>
            <w:tcW w:w="779" w:type="pct"/>
            <w:vMerge/>
            <w:tcBorders>
              <w:top w:val="nil"/>
              <w:left w:val="single" w:sz="4" w:space="0" w:color="auto"/>
              <w:bottom w:val="single" w:sz="4" w:space="0" w:color="auto"/>
              <w:right w:val="single" w:sz="4" w:space="0" w:color="auto"/>
            </w:tcBorders>
            <w:hideMark/>
          </w:tcPr>
          <w:p w14:paraId="73A3EFAD"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732EBDF3"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n_4080_0_0 n_4079_0_0</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633A081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Measured (manual or automated) systolic and diastolic BP</w:t>
            </w:r>
          </w:p>
        </w:tc>
        <w:tc>
          <w:tcPr>
            <w:tcW w:w="1185" w:type="pct"/>
            <w:vMerge w:val="restart"/>
            <w:tcBorders>
              <w:top w:val="nil"/>
              <w:left w:val="single" w:sz="4" w:space="0" w:color="auto"/>
              <w:bottom w:val="single" w:sz="4" w:space="0" w:color="auto"/>
              <w:right w:val="single" w:sz="4" w:space="0" w:color="auto"/>
            </w:tcBorders>
            <w:shd w:val="clear" w:color="auto" w:fill="auto"/>
            <w:hideMark/>
          </w:tcPr>
          <w:p w14:paraId="44553B1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SBP≥140 | DBP≥90</w:t>
            </w:r>
          </w:p>
        </w:tc>
        <w:tc>
          <w:tcPr>
            <w:tcW w:w="1750" w:type="pct"/>
            <w:vMerge/>
            <w:tcBorders>
              <w:top w:val="nil"/>
              <w:left w:val="single" w:sz="4" w:space="0" w:color="auto"/>
              <w:bottom w:val="single" w:sz="4" w:space="0" w:color="auto"/>
              <w:right w:val="single" w:sz="4" w:space="0" w:color="auto"/>
            </w:tcBorders>
            <w:hideMark/>
          </w:tcPr>
          <w:p w14:paraId="14C8A7F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406F5D45"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941233B"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62F16F7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n_93_0_1 n_94_0_1</w:t>
            </w:r>
          </w:p>
        </w:tc>
        <w:tc>
          <w:tcPr>
            <w:tcW w:w="864" w:type="pct"/>
            <w:vMerge/>
            <w:tcBorders>
              <w:top w:val="nil"/>
              <w:left w:val="single" w:sz="4" w:space="0" w:color="auto"/>
              <w:bottom w:val="single" w:sz="4" w:space="0" w:color="auto"/>
              <w:right w:val="single" w:sz="4" w:space="0" w:color="auto"/>
            </w:tcBorders>
            <w:hideMark/>
          </w:tcPr>
          <w:p w14:paraId="634E0AAF"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vMerge/>
            <w:tcBorders>
              <w:top w:val="nil"/>
              <w:left w:val="single" w:sz="4" w:space="0" w:color="auto"/>
              <w:bottom w:val="single" w:sz="4" w:space="0" w:color="auto"/>
              <w:right w:val="single" w:sz="4" w:space="0" w:color="auto"/>
            </w:tcBorders>
            <w:hideMark/>
          </w:tcPr>
          <w:p w14:paraId="43FCCF5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750" w:type="pct"/>
            <w:vMerge/>
            <w:tcBorders>
              <w:top w:val="nil"/>
              <w:left w:val="single" w:sz="4" w:space="0" w:color="auto"/>
              <w:bottom w:val="single" w:sz="4" w:space="0" w:color="auto"/>
              <w:right w:val="single" w:sz="4" w:space="0" w:color="auto"/>
            </w:tcBorders>
            <w:hideMark/>
          </w:tcPr>
          <w:p w14:paraId="54AB086F"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3E75C202"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0B59FCD5"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164525E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n_20002_0_0 – n_20002_0_28</w:t>
            </w:r>
          </w:p>
        </w:tc>
        <w:tc>
          <w:tcPr>
            <w:tcW w:w="864" w:type="pct"/>
            <w:tcBorders>
              <w:top w:val="nil"/>
              <w:left w:val="nil"/>
              <w:bottom w:val="single" w:sz="4" w:space="0" w:color="auto"/>
              <w:right w:val="single" w:sz="4" w:space="0" w:color="auto"/>
            </w:tcBorders>
            <w:shd w:val="clear" w:color="auto" w:fill="auto"/>
            <w:hideMark/>
          </w:tcPr>
          <w:p w14:paraId="75CC2DC3"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(Interview) self-reported hypertension, essential hypertension</w:t>
            </w:r>
          </w:p>
        </w:tc>
        <w:tc>
          <w:tcPr>
            <w:tcW w:w="1185" w:type="pct"/>
            <w:tcBorders>
              <w:top w:val="nil"/>
              <w:left w:val="nil"/>
              <w:bottom w:val="single" w:sz="4" w:space="0" w:color="auto"/>
              <w:right w:val="single" w:sz="4" w:space="0" w:color="auto"/>
            </w:tcBorders>
            <w:shd w:val="clear" w:color="auto" w:fill="auto"/>
            <w:hideMark/>
          </w:tcPr>
          <w:p w14:paraId="3504950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‘x’==1065| ‘x’==1072</w:t>
            </w:r>
          </w:p>
        </w:tc>
        <w:tc>
          <w:tcPr>
            <w:tcW w:w="1750" w:type="pct"/>
            <w:vMerge/>
            <w:tcBorders>
              <w:top w:val="nil"/>
              <w:left w:val="single" w:sz="4" w:space="0" w:color="auto"/>
              <w:bottom w:val="single" w:sz="4" w:space="0" w:color="auto"/>
              <w:right w:val="single" w:sz="4" w:space="0" w:color="auto"/>
            </w:tcBorders>
            <w:hideMark/>
          </w:tcPr>
          <w:p w14:paraId="0BD67C93"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23228A" w:rsidRPr="00436A06" w14:paraId="499BDBE1"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tcPr>
          <w:p w14:paraId="22A5B6D1" w14:textId="79AE42FB" w:rsidR="0023228A" w:rsidRPr="00436A06" w:rsidRDefault="0023228A"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Income</w:t>
            </w:r>
          </w:p>
        </w:tc>
        <w:tc>
          <w:tcPr>
            <w:tcW w:w="422" w:type="pct"/>
            <w:tcBorders>
              <w:top w:val="nil"/>
              <w:left w:val="nil"/>
              <w:bottom w:val="single" w:sz="4" w:space="0" w:color="auto"/>
              <w:right w:val="single" w:sz="4" w:space="0" w:color="auto"/>
            </w:tcBorders>
            <w:shd w:val="clear" w:color="auto" w:fill="auto"/>
          </w:tcPr>
          <w:p w14:paraId="4A63287F" w14:textId="7CBE7471" w:rsidR="0023228A" w:rsidRPr="00436A06" w:rsidRDefault="0023228A" w:rsidP="008F027F">
            <w:pPr>
              <w:rPr>
                <w:rFonts w:ascii="Times New Roman" w:eastAsia="Times New Roman" w:hAnsi="Times New Roman" w:cs="Times New Roman"/>
                <w:color w:val="000000"/>
                <w:sz w:val="16"/>
                <w:szCs w:val="16"/>
                <w:lang w:eastAsia="en-GB"/>
              </w:rPr>
            </w:pPr>
            <w:r w:rsidRPr="0023228A">
              <w:rPr>
                <w:rFonts w:ascii="Times New Roman" w:eastAsia="Times New Roman" w:hAnsi="Times New Roman" w:cs="Times New Roman"/>
                <w:color w:val="000000"/>
                <w:sz w:val="16"/>
                <w:szCs w:val="16"/>
                <w:lang w:eastAsia="en-GB"/>
              </w:rPr>
              <w:t>n_738_0_0</w:t>
            </w:r>
          </w:p>
        </w:tc>
        <w:tc>
          <w:tcPr>
            <w:tcW w:w="864" w:type="pct"/>
            <w:tcBorders>
              <w:top w:val="nil"/>
              <w:left w:val="nil"/>
              <w:bottom w:val="single" w:sz="4" w:space="0" w:color="auto"/>
              <w:right w:val="single" w:sz="4" w:space="0" w:color="auto"/>
            </w:tcBorders>
            <w:shd w:val="clear" w:color="auto" w:fill="auto"/>
          </w:tcPr>
          <w:p w14:paraId="59156F4B" w14:textId="785DA13D" w:rsidR="0023228A" w:rsidRPr="0023228A" w:rsidRDefault="0023228A" w:rsidP="008F027F">
            <w:r w:rsidRPr="0023228A">
              <w:rPr>
                <w:rFonts w:ascii="Times New Roman" w:eastAsia="Times New Roman" w:hAnsi="Times New Roman" w:cs="Times New Roman"/>
                <w:color w:val="000000"/>
                <w:sz w:val="16"/>
                <w:szCs w:val="16"/>
                <w:lang w:eastAsia="en-GB"/>
              </w:rPr>
              <w:t>(Questionnaire) Average total household income before tax</w:t>
            </w:r>
          </w:p>
        </w:tc>
        <w:tc>
          <w:tcPr>
            <w:tcW w:w="1185" w:type="pct"/>
            <w:tcBorders>
              <w:top w:val="nil"/>
              <w:left w:val="nil"/>
              <w:bottom w:val="single" w:sz="4" w:space="0" w:color="auto"/>
              <w:right w:val="single" w:sz="4" w:space="0" w:color="auto"/>
            </w:tcBorders>
            <w:shd w:val="clear" w:color="auto" w:fill="auto"/>
          </w:tcPr>
          <w:p w14:paraId="53410979" w14:textId="50CF8C56" w:rsidR="0023228A" w:rsidRDefault="0023228A" w:rsidP="008F027F">
            <w:pPr>
              <w:rPr>
                <w:rFonts w:ascii="Times New Roman" w:eastAsia="Times New Roman" w:hAnsi="Times New Roman" w:cs="Times New Roman"/>
                <w:color w:val="000000"/>
                <w:sz w:val="16"/>
                <w:szCs w:val="16"/>
                <w:lang w:eastAsia="en-GB"/>
              </w:rPr>
            </w:pPr>
            <w:r w:rsidRPr="0023228A">
              <w:rPr>
                <w:rFonts w:ascii="Times New Roman" w:eastAsia="Times New Roman" w:hAnsi="Times New Roman" w:cs="Times New Roman"/>
                <w:color w:val="000000"/>
                <w:sz w:val="16"/>
                <w:szCs w:val="16"/>
                <w:lang w:eastAsia="en-GB"/>
              </w:rPr>
              <w:t>&lt;£18.000</w:t>
            </w:r>
            <w:r>
              <w:rPr>
                <w:rFonts w:ascii="Times New Roman" w:eastAsia="Times New Roman" w:hAnsi="Times New Roman" w:cs="Times New Roman"/>
                <w:color w:val="000000"/>
                <w:sz w:val="16"/>
                <w:szCs w:val="16"/>
                <w:lang w:eastAsia="en-GB"/>
              </w:rPr>
              <w:t xml:space="preserve"> = 0</w:t>
            </w:r>
          </w:p>
          <w:p w14:paraId="651EA98A" w14:textId="012C2C5F" w:rsidR="0023228A" w:rsidRDefault="0023228A" w:rsidP="008F027F">
            <w:pPr>
              <w:rPr>
                <w:rFonts w:ascii="Times New Roman" w:eastAsia="Times New Roman" w:hAnsi="Times New Roman" w:cs="Times New Roman"/>
                <w:color w:val="000000"/>
                <w:sz w:val="16"/>
                <w:szCs w:val="16"/>
                <w:lang w:eastAsia="en-GB"/>
              </w:rPr>
            </w:pPr>
            <w:r w:rsidRPr="0023228A">
              <w:rPr>
                <w:rFonts w:ascii="Times New Roman" w:eastAsia="Times New Roman" w:hAnsi="Times New Roman" w:cs="Times New Roman"/>
                <w:color w:val="000000"/>
                <w:sz w:val="16"/>
                <w:szCs w:val="16"/>
                <w:lang w:eastAsia="en-GB"/>
              </w:rPr>
              <w:t>£18,000–51,999</w:t>
            </w:r>
            <w:r>
              <w:rPr>
                <w:rFonts w:ascii="Times New Roman" w:eastAsia="Times New Roman" w:hAnsi="Times New Roman" w:cs="Times New Roman"/>
                <w:color w:val="000000"/>
                <w:sz w:val="16"/>
                <w:szCs w:val="16"/>
                <w:lang w:eastAsia="en-GB"/>
              </w:rPr>
              <w:t xml:space="preserve"> = 1</w:t>
            </w:r>
          </w:p>
          <w:p w14:paraId="0C4CE48D" w14:textId="75B44701" w:rsidR="0023228A" w:rsidRDefault="0023228A" w:rsidP="008F027F">
            <w:pPr>
              <w:rPr>
                <w:rFonts w:ascii="Times New Roman" w:eastAsia="Times New Roman" w:hAnsi="Times New Roman" w:cs="Times New Roman"/>
                <w:color w:val="000000"/>
                <w:sz w:val="16"/>
                <w:szCs w:val="16"/>
                <w:lang w:eastAsia="en-GB"/>
              </w:rPr>
            </w:pPr>
            <w:r w:rsidRPr="0023228A">
              <w:rPr>
                <w:rFonts w:ascii="Times New Roman" w:eastAsia="Times New Roman" w:hAnsi="Times New Roman" w:cs="Times New Roman"/>
                <w:color w:val="000000"/>
                <w:sz w:val="16"/>
                <w:szCs w:val="16"/>
                <w:lang w:eastAsia="en-GB"/>
              </w:rPr>
              <w:t>&gt;£52,000</w:t>
            </w:r>
            <w:r>
              <w:rPr>
                <w:rFonts w:ascii="Times New Roman" w:eastAsia="Times New Roman" w:hAnsi="Times New Roman" w:cs="Times New Roman"/>
                <w:color w:val="000000"/>
                <w:sz w:val="16"/>
                <w:szCs w:val="16"/>
                <w:lang w:eastAsia="en-GB"/>
              </w:rPr>
              <w:t xml:space="preserve"> = 2</w:t>
            </w:r>
          </w:p>
          <w:p w14:paraId="265B8450" w14:textId="2D36EC8B" w:rsidR="0023228A" w:rsidRPr="00436A06" w:rsidRDefault="0023228A" w:rsidP="008F027F">
            <w:pPr>
              <w:rPr>
                <w:rFonts w:ascii="Times New Roman" w:eastAsia="Times New Roman" w:hAnsi="Times New Roman" w:cs="Times New Roman"/>
                <w:color w:val="000000"/>
                <w:sz w:val="16"/>
                <w:szCs w:val="16"/>
                <w:lang w:eastAsia="en-GB"/>
              </w:rPr>
            </w:pPr>
            <w:r w:rsidRPr="0023228A">
              <w:rPr>
                <w:rFonts w:ascii="Times New Roman" w:eastAsia="Times New Roman" w:hAnsi="Times New Roman" w:cs="Times New Roman"/>
                <w:color w:val="000000"/>
                <w:sz w:val="16"/>
                <w:szCs w:val="16"/>
                <w:lang w:eastAsia="en-GB"/>
              </w:rPr>
              <w:t>Missing</w:t>
            </w:r>
            <w:r>
              <w:rPr>
                <w:rFonts w:ascii="Times New Roman" w:eastAsia="Times New Roman" w:hAnsi="Times New Roman" w:cs="Times New Roman"/>
                <w:color w:val="000000"/>
                <w:sz w:val="16"/>
                <w:szCs w:val="16"/>
                <w:lang w:eastAsia="en-GB"/>
              </w:rPr>
              <w:t xml:space="preserve"> = 3</w:t>
            </w:r>
          </w:p>
        </w:tc>
        <w:tc>
          <w:tcPr>
            <w:tcW w:w="1750" w:type="pct"/>
            <w:tcBorders>
              <w:top w:val="nil"/>
              <w:left w:val="nil"/>
              <w:bottom w:val="single" w:sz="4" w:space="0" w:color="auto"/>
              <w:right w:val="single" w:sz="4" w:space="0" w:color="auto"/>
            </w:tcBorders>
            <w:shd w:val="clear" w:color="auto" w:fill="auto"/>
          </w:tcPr>
          <w:p w14:paraId="1FEFB267" w14:textId="6D6CFABC" w:rsidR="0023228A" w:rsidRPr="00436A06" w:rsidRDefault="00431601" w:rsidP="008F027F">
            <w:pPr>
              <w:rPr>
                <w:rFonts w:ascii="Times New Roman" w:eastAsia="Times New Roman" w:hAnsi="Times New Roman" w:cs="Times New Roman"/>
                <w:color w:val="000000"/>
                <w:sz w:val="16"/>
                <w:szCs w:val="16"/>
                <w:lang w:eastAsia="en-GB"/>
              </w:rPr>
            </w:pPr>
            <w:r w:rsidRPr="00431601">
              <w:rPr>
                <w:rFonts w:ascii="Times New Roman" w:eastAsia="Times New Roman" w:hAnsi="Times New Roman" w:cs="Times New Roman"/>
                <w:color w:val="000000"/>
                <w:sz w:val="16"/>
                <w:szCs w:val="16"/>
                <w:lang w:eastAsia="en-GB"/>
              </w:rPr>
              <w:t>http://biobank.ndph.ox.ac.uk/showcase/field.cgi?id=738</w:t>
            </w:r>
          </w:p>
        </w:tc>
      </w:tr>
      <w:tr w:rsidR="00436A06" w:rsidRPr="00436A06" w14:paraId="558A7A2D"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46A09FD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Liver failure/cirrhosis</w:t>
            </w:r>
          </w:p>
        </w:tc>
        <w:tc>
          <w:tcPr>
            <w:tcW w:w="422" w:type="pct"/>
            <w:tcBorders>
              <w:top w:val="nil"/>
              <w:left w:val="nil"/>
              <w:bottom w:val="single" w:sz="4" w:space="0" w:color="auto"/>
              <w:right w:val="single" w:sz="4" w:space="0" w:color="auto"/>
            </w:tcBorders>
            <w:shd w:val="clear" w:color="auto" w:fill="auto"/>
            <w:hideMark/>
          </w:tcPr>
          <w:p w14:paraId="1B1FEDA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n_20002_0_0 – n_20002_0_28</w:t>
            </w:r>
          </w:p>
        </w:tc>
        <w:tc>
          <w:tcPr>
            <w:tcW w:w="864" w:type="pct"/>
            <w:tcBorders>
              <w:top w:val="nil"/>
              <w:left w:val="nil"/>
              <w:bottom w:val="single" w:sz="4" w:space="0" w:color="auto"/>
              <w:right w:val="single" w:sz="4" w:space="0" w:color="auto"/>
            </w:tcBorders>
            <w:shd w:val="clear" w:color="auto" w:fill="auto"/>
            <w:hideMark/>
          </w:tcPr>
          <w:p w14:paraId="32EC88D1"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(Interview) self-reported liver failure/cirrhosis, primary biliary cirrhosis, alcoholic liver disease / alcoholic cirrhosis</w:t>
            </w:r>
          </w:p>
        </w:tc>
        <w:tc>
          <w:tcPr>
            <w:tcW w:w="1185" w:type="pct"/>
            <w:tcBorders>
              <w:top w:val="nil"/>
              <w:left w:val="nil"/>
              <w:bottom w:val="single" w:sz="4" w:space="0" w:color="auto"/>
              <w:right w:val="single" w:sz="4" w:space="0" w:color="auto"/>
            </w:tcBorders>
            <w:shd w:val="clear" w:color="auto" w:fill="auto"/>
            <w:hideMark/>
          </w:tcPr>
          <w:p w14:paraId="3749846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`x'==1158 | `x'==1506 | `x'==1604</w:t>
            </w:r>
          </w:p>
        </w:tc>
        <w:tc>
          <w:tcPr>
            <w:tcW w:w="1750" w:type="pct"/>
            <w:tcBorders>
              <w:top w:val="nil"/>
              <w:left w:val="nil"/>
              <w:bottom w:val="single" w:sz="4" w:space="0" w:color="auto"/>
              <w:right w:val="single" w:sz="4" w:space="0" w:color="auto"/>
            </w:tcBorders>
            <w:shd w:val="clear" w:color="auto" w:fill="auto"/>
            <w:hideMark/>
          </w:tcPr>
          <w:p w14:paraId="1A69526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r>
      <w:tr w:rsidR="00436A06" w:rsidRPr="00436A06" w14:paraId="60BE0E22" w14:textId="77777777" w:rsidTr="003B3146">
        <w:trPr>
          <w:cantSplit/>
          <w:trHeight w:val="5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3C7E04D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Marital status</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498D5712"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xml:space="preserve">Combinations of n_709_0_0 and n_6414_0_0 - n_6414_0_4 </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4E521DA3"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individuals (including yourself) living in household and relation to those individuals</w:t>
            </w:r>
          </w:p>
        </w:tc>
        <w:tc>
          <w:tcPr>
            <w:tcW w:w="1185" w:type="pct"/>
            <w:tcBorders>
              <w:top w:val="nil"/>
              <w:left w:val="nil"/>
              <w:bottom w:val="single" w:sz="4" w:space="0" w:color="auto"/>
              <w:right w:val="single" w:sz="4" w:space="0" w:color="auto"/>
            </w:tcBorders>
            <w:shd w:val="clear" w:color="auto" w:fill="auto"/>
            <w:hideMark/>
          </w:tcPr>
          <w:p w14:paraId="3F47D6B9"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Not married/living with partner = if n_709_0_0 == 1</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42054F3F"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50EA513C" w14:textId="77777777" w:rsidTr="003B3146">
        <w:trPr>
          <w:cantSplit/>
          <w:trHeight w:val="560"/>
        </w:trPr>
        <w:tc>
          <w:tcPr>
            <w:tcW w:w="779" w:type="pct"/>
            <w:vMerge/>
            <w:tcBorders>
              <w:top w:val="nil"/>
              <w:left w:val="single" w:sz="4" w:space="0" w:color="auto"/>
              <w:bottom w:val="single" w:sz="4" w:space="0" w:color="auto"/>
              <w:right w:val="single" w:sz="4" w:space="0" w:color="auto"/>
            </w:tcBorders>
            <w:hideMark/>
          </w:tcPr>
          <w:p w14:paraId="76311DEB"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5555ABF8"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52B31CA3"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3C5E875C"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Married/living with partner = if n_709_0_0 &gt;1 &amp; n_6414_0_0 - n_6414_0_4 == 1</w:t>
            </w:r>
          </w:p>
        </w:tc>
        <w:tc>
          <w:tcPr>
            <w:tcW w:w="1750" w:type="pct"/>
            <w:vMerge/>
            <w:tcBorders>
              <w:top w:val="nil"/>
              <w:left w:val="single" w:sz="4" w:space="0" w:color="auto"/>
              <w:bottom w:val="single" w:sz="4" w:space="0" w:color="auto"/>
              <w:right w:val="single" w:sz="4" w:space="0" w:color="auto"/>
            </w:tcBorders>
            <w:hideMark/>
          </w:tcPr>
          <w:p w14:paraId="117BAEB7"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12BA4A70"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83B51D3"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26BEDC21"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030F949D"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07C50E79"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750" w:type="pct"/>
            <w:vMerge/>
            <w:tcBorders>
              <w:top w:val="nil"/>
              <w:left w:val="single" w:sz="4" w:space="0" w:color="auto"/>
              <w:bottom w:val="single" w:sz="4" w:space="0" w:color="auto"/>
              <w:right w:val="single" w:sz="4" w:space="0" w:color="auto"/>
            </w:tcBorders>
            <w:hideMark/>
          </w:tcPr>
          <w:p w14:paraId="2DC8FDB8"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B33556" w14:paraId="50336475"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0FC663AC"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No. of days/week walking</w:t>
            </w:r>
          </w:p>
        </w:tc>
        <w:tc>
          <w:tcPr>
            <w:tcW w:w="422" w:type="pct"/>
            <w:tcBorders>
              <w:top w:val="nil"/>
              <w:left w:val="nil"/>
              <w:bottom w:val="single" w:sz="4" w:space="0" w:color="auto"/>
              <w:right w:val="single" w:sz="4" w:space="0" w:color="auto"/>
            </w:tcBorders>
            <w:shd w:val="clear" w:color="auto" w:fill="auto"/>
            <w:hideMark/>
          </w:tcPr>
          <w:p w14:paraId="48EA896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n_864_0_0</w:t>
            </w:r>
          </w:p>
        </w:tc>
        <w:tc>
          <w:tcPr>
            <w:tcW w:w="864" w:type="pct"/>
            <w:tcBorders>
              <w:top w:val="nil"/>
              <w:left w:val="nil"/>
              <w:bottom w:val="single" w:sz="4" w:space="0" w:color="auto"/>
              <w:right w:val="single" w:sz="4" w:space="0" w:color="auto"/>
            </w:tcBorders>
            <w:shd w:val="clear" w:color="auto" w:fill="auto"/>
            <w:hideMark/>
          </w:tcPr>
          <w:p w14:paraId="68A6E4D0"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days of ≥10-minute walking in last week</w:t>
            </w:r>
          </w:p>
        </w:tc>
        <w:tc>
          <w:tcPr>
            <w:tcW w:w="1185" w:type="pct"/>
            <w:tcBorders>
              <w:top w:val="nil"/>
              <w:left w:val="nil"/>
              <w:bottom w:val="single" w:sz="4" w:space="0" w:color="auto"/>
              <w:right w:val="single" w:sz="4" w:space="0" w:color="auto"/>
            </w:tcBorders>
            <w:shd w:val="clear" w:color="auto" w:fill="auto"/>
            <w:hideMark/>
          </w:tcPr>
          <w:p w14:paraId="65A4E95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IPAQ data processing </w:t>
            </w:r>
          </w:p>
        </w:tc>
        <w:tc>
          <w:tcPr>
            <w:tcW w:w="1750" w:type="pct"/>
            <w:tcBorders>
              <w:top w:val="nil"/>
              <w:left w:val="nil"/>
              <w:bottom w:val="single" w:sz="4" w:space="0" w:color="auto"/>
              <w:right w:val="single" w:sz="4" w:space="0" w:color="auto"/>
            </w:tcBorders>
            <w:shd w:val="clear" w:color="auto" w:fill="auto"/>
            <w:hideMark/>
          </w:tcPr>
          <w:p w14:paraId="02995A8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http://biobank.ndph.ox.ac.uk/showcase/showcase/docs/ipaq_analysis.pdf</w:t>
            </w:r>
          </w:p>
        </w:tc>
      </w:tr>
      <w:tr w:rsidR="00436A06" w:rsidRPr="00B33556" w14:paraId="14AFB335"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5EA1ADC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No. of days/week moderate physical activity</w:t>
            </w:r>
          </w:p>
        </w:tc>
        <w:tc>
          <w:tcPr>
            <w:tcW w:w="422" w:type="pct"/>
            <w:tcBorders>
              <w:top w:val="nil"/>
              <w:left w:val="nil"/>
              <w:bottom w:val="single" w:sz="4" w:space="0" w:color="auto"/>
              <w:right w:val="single" w:sz="4" w:space="0" w:color="auto"/>
            </w:tcBorders>
            <w:shd w:val="clear" w:color="auto" w:fill="auto"/>
            <w:hideMark/>
          </w:tcPr>
          <w:p w14:paraId="7B95856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n_884_0_0</w:t>
            </w:r>
          </w:p>
        </w:tc>
        <w:tc>
          <w:tcPr>
            <w:tcW w:w="864" w:type="pct"/>
            <w:tcBorders>
              <w:top w:val="nil"/>
              <w:left w:val="nil"/>
              <w:bottom w:val="single" w:sz="4" w:space="0" w:color="auto"/>
              <w:right w:val="single" w:sz="4" w:space="0" w:color="auto"/>
            </w:tcBorders>
            <w:shd w:val="clear" w:color="auto" w:fill="auto"/>
            <w:hideMark/>
          </w:tcPr>
          <w:p w14:paraId="322B00B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days of ≥10-minute moderate activity in last week</w:t>
            </w:r>
          </w:p>
        </w:tc>
        <w:tc>
          <w:tcPr>
            <w:tcW w:w="1185" w:type="pct"/>
            <w:tcBorders>
              <w:top w:val="nil"/>
              <w:left w:val="nil"/>
              <w:bottom w:val="single" w:sz="4" w:space="0" w:color="auto"/>
              <w:right w:val="single" w:sz="4" w:space="0" w:color="auto"/>
            </w:tcBorders>
            <w:shd w:val="clear" w:color="auto" w:fill="auto"/>
            <w:hideMark/>
          </w:tcPr>
          <w:p w14:paraId="36C7D0C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IPAQ data processing </w:t>
            </w:r>
          </w:p>
        </w:tc>
        <w:tc>
          <w:tcPr>
            <w:tcW w:w="1750" w:type="pct"/>
            <w:tcBorders>
              <w:top w:val="nil"/>
              <w:left w:val="nil"/>
              <w:bottom w:val="single" w:sz="4" w:space="0" w:color="auto"/>
              <w:right w:val="single" w:sz="4" w:space="0" w:color="auto"/>
            </w:tcBorders>
            <w:shd w:val="clear" w:color="auto" w:fill="auto"/>
            <w:hideMark/>
          </w:tcPr>
          <w:p w14:paraId="2AA19A7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http://biobank.ndph.ox.ac.uk/showcase/showcase/docs/ipaq_analysis.pdf</w:t>
            </w:r>
          </w:p>
        </w:tc>
      </w:tr>
      <w:tr w:rsidR="00436A06" w:rsidRPr="00B33556" w14:paraId="474280AE"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337AA1EA"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No. of days/week vigorous physical activity</w:t>
            </w:r>
          </w:p>
        </w:tc>
        <w:tc>
          <w:tcPr>
            <w:tcW w:w="422" w:type="pct"/>
            <w:tcBorders>
              <w:top w:val="nil"/>
              <w:left w:val="nil"/>
              <w:bottom w:val="single" w:sz="4" w:space="0" w:color="auto"/>
              <w:right w:val="single" w:sz="4" w:space="0" w:color="auto"/>
            </w:tcBorders>
            <w:shd w:val="clear" w:color="auto" w:fill="auto"/>
            <w:hideMark/>
          </w:tcPr>
          <w:p w14:paraId="02A2678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n_904_0_0</w:t>
            </w:r>
          </w:p>
        </w:tc>
        <w:tc>
          <w:tcPr>
            <w:tcW w:w="864" w:type="pct"/>
            <w:tcBorders>
              <w:top w:val="nil"/>
              <w:left w:val="nil"/>
              <w:bottom w:val="single" w:sz="4" w:space="0" w:color="auto"/>
              <w:right w:val="single" w:sz="4" w:space="0" w:color="auto"/>
            </w:tcBorders>
            <w:shd w:val="clear" w:color="auto" w:fill="auto"/>
            <w:hideMark/>
          </w:tcPr>
          <w:p w14:paraId="2B6B4206"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days of ≥10-minute vigorous activity in last week</w:t>
            </w:r>
          </w:p>
        </w:tc>
        <w:tc>
          <w:tcPr>
            <w:tcW w:w="1185" w:type="pct"/>
            <w:tcBorders>
              <w:top w:val="nil"/>
              <w:left w:val="nil"/>
              <w:bottom w:val="single" w:sz="4" w:space="0" w:color="auto"/>
              <w:right w:val="single" w:sz="4" w:space="0" w:color="auto"/>
            </w:tcBorders>
            <w:shd w:val="clear" w:color="auto" w:fill="auto"/>
            <w:hideMark/>
          </w:tcPr>
          <w:p w14:paraId="4CD0A3B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IPAQ data processing </w:t>
            </w:r>
          </w:p>
        </w:tc>
        <w:tc>
          <w:tcPr>
            <w:tcW w:w="1750" w:type="pct"/>
            <w:tcBorders>
              <w:top w:val="nil"/>
              <w:left w:val="nil"/>
              <w:bottom w:val="single" w:sz="4" w:space="0" w:color="auto"/>
              <w:right w:val="single" w:sz="4" w:space="0" w:color="auto"/>
            </w:tcBorders>
            <w:shd w:val="clear" w:color="auto" w:fill="auto"/>
            <w:hideMark/>
          </w:tcPr>
          <w:p w14:paraId="7B24A10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http://biobank.ndph.ox.ac.uk/showcase/showcase/docs/ipaq_analysis.pdf</w:t>
            </w:r>
          </w:p>
        </w:tc>
      </w:tr>
      <w:tr w:rsidR="00436A06" w:rsidRPr="00436A06" w14:paraId="59765F18" w14:textId="77777777" w:rsidTr="003B3146">
        <w:trPr>
          <w:cantSplit/>
          <w:trHeight w:val="32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5D4F65D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Non-oily Fish intake (servings/week)</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4A0369C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n_1339_0_0</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7FFF0F93"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frequency of non-oily fish intake</w:t>
            </w:r>
          </w:p>
        </w:tc>
        <w:tc>
          <w:tcPr>
            <w:tcW w:w="1185" w:type="pct"/>
            <w:tcBorders>
              <w:top w:val="nil"/>
              <w:left w:val="nil"/>
              <w:bottom w:val="single" w:sz="4" w:space="0" w:color="auto"/>
              <w:right w:val="single" w:sz="4" w:space="0" w:color="auto"/>
            </w:tcBorders>
            <w:shd w:val="clear" w:color="auto" w:fill="auto"/>
            <w:hideMark/>
          </w:tcPr>
          <w:p w14:paraId="77057163"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Never = 0</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26DBCDE4"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Included as part of diet pattern variable</w:t>
            </w:r>
          </w:p>
        </w:tc>
      </w:tr>
      <w:tr w:rsidR="00436A06" w:rsidRPr="00436A06" w14:paraId="1347DECD"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2D2B0F8F"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6800B3BE"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7DFC7535"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592975C0"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less than once a week = 0.5</w:t>
            </w:r>
          </w:p>
        </w:tc>
        <w:tc>
          <w:tcPr>
            <w:tcW w:w="1750" w:type="pct"/>
            <w:vMerge/>
            <w:tcBorders>
              <w:top w:val="nil"/>
              <w:left w:val="single" w:sz="4" w:space="0" w:color="auto"/>
              <w:bottom w:val="single" w:sz="4" w:space="0" w:color="auto"/>
              <w:right w:val="single" w:sz="4" w:space="0" w:color="auto"/>
            </w:tcBorders>
            <w:hideMark/>
          </w:tcPr>
          <w:p w14:paraId="26973E90"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6A62A408"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73B12B3"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404927A8"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51832E93"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309E8F6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Once a week = 1</w:t>
            </w:r>
          </w:p>
        </w:tc>
        <w:tc>
          <w:tcPr>
            <w:tcW w:w="1750" w:type="pct"/>
            <w:vMerge/>
            <w:tcBorders>
              <w:top w:val="nil"/>
              <w:left w:val="single" w:sz="4" w:space="0" w:color="auto"/>
              <w:bottom w:val="single" w:sz="4" w:space="0" w:color="auto"/>
              <w:right w:val="single" w:sz="4" w:space="0" w:color="auto"/>
            </w:tcBorders>
            <w:hideMark/>
          </w:tcPr>
          <w:p w14:paraId="4DEF24C6"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69D7F1A4"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653BBA85"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3F6F649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2F72103A"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45E55D1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2-4 times a week = 3</w:t>
            </w:r>
          </w:p>
        </w:tc>
        <w:tc>
          <w:tcPr>
            <w:tcW w:w="1750" w:type="pct"/>
            <w:vMerge/>
            <w:tcBorders>
              <w:top w:val="nil"/>
              <w:left w:val="single" w:sz="4" w:space="0" w:color="auto"/>
              <w:bottom w:val="single" w:sz="4" w:space="0" w:color="auto"/>
              <w:right w:val="single" w:sz="4" w:space="0" w:color="auto"/>
            </w:tcBorders>
            <w:hideMark/>
          </w:tcPr>
          <w:p w14:paraId="0B30CA9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C849118"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1C5E200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61FFAB9F"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2867CF0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317CFD7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5-6 times a week = 5.5</w:t>
            </w:r>
          </w:p>
        </w:tc>
        <w:tc>
          <w:tcPr>
            <w:tcW w:w="1750" w:type="pct"/>
            <w:vMerge/>
            <w:tcBorders>
              <w:top w:val="nil"/>
              <w:left w:val="single" w:sz="4" w:space="0" w:color="auto"/>
              <w:bottom w:val="single" w:sz="4" w:space="0" w:color="auto"/>
              <w:right w:val="single" w:sz="4" w:space="0" w:color="auto"/>
            </w:tcBorders>
            <w:hideMark/>
          </w:tcPr>
          <w:p w14:paraId="2315204B"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14811275"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04BF3A3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3729D4A8"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5AD0081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79D3837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Once or more daily = 7</w:t>
            </w:r>
          </w:p>
        </w:tc>
        <w:tc>
          <w:tcPr>
            <w:tcW w:w="1750" w:type="pct"/>
            <w:vMerge/>
            <w:tcBorders>
              <w:top w:val="nil"/>
              <w:left w:val="single" w:sz="4" w:space="0" w:color="auto"/>
              <w:bottom w:val="single" w:sz="4" w:space="0" w:color="auto"/>
              <w:right w:val="single" w:sz="4" w:space="0" w:color="auto"/>
            </w:tcBorders>
            <w:hideMark/>
          </w:tcPr>
          <w:p w14:paraId="42676B0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23387DF9" w14:textId="77777777" w:rsidTr="003B3146">
        <w:trPr>
          <w:cantSplit/>
          <w:trHeight w:val="32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36ADC71B"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Oily Fish intake (servings/week)</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43BC1DE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n_1329_0_0</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22D4824F"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frequency of oily fish intake</w:t>
            </w:r>
          </w:p>
        </w:tc>
        <w:tc>
          <w:tcPr>
            <w:tcW w:w="1185" w:type="pct"/>
            <w:tcBorders>
              <w:top w:val="nil"/>
              <w:left w:val="nil"/>
              <w:bottom w:val="single" w:sz="4" w:space="0" w:color="auto"/>
              <w:right w:val="single" w:sz="4" w:space="0" w:color="auto"/>
            </w:tcBorders>
            <w:shd w:val="clear" w:color="auto" w:fill="auto"/>
            <w:hideMark/>
          </w:tcPr>
          <w:p w14:paraId="4D97E48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Never = 0</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57278C26"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Included as part of diet pattern variable</w:t>
            </w:r>
          </w:p>
        </w:tc>
      </w:tr>
      <w:tr w:rsidR="00436A06" w:rsidRPr="00436A06" w14:paraId="0B6BE564"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9459013"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0CB501D8"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17148640"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096F035F"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less than once a week = 0.5</w:t>
            </w:r>
          </w:p>
        </w:tc>
        <w:tc>
          <w:tcPr>
            <w:tcW w:w="1750" w:type="pct"/>
            <w:vMerge/>
            <w:tcBorders>
              <w:top w:val="nil"/>
              <w:left w:val="single" w:sz="4" w:space="0" w:color="auto"/>
              <w:bottom w:val="single" w:sz="4" w:space="0" w:color="auto"/>
              <w:right w:val="single" w:sz="4" w:space="0" w:color="auto"/>
            </w:tcBorders>
            <w:hideMark/>
          </w:tcPr>
          <w:p w14:paraId="02E0F6E2"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21B525FB"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54BE407"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0B77C1F2"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0C580A34"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288C239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Once a week = 1</w:t>
            </w:r>
          </w:p>
        </w:tc>
        <w:tc>
          <w:tcPr>
            <w:tcW w:w="1750" w:type="pct"/>
            <w:vMerge/>
            <w:tcBorders>
              <w:top w:val="nil"/>
              <w:left w:val="single" w:sz="4" w:space="0" w:color="auto"/>
              <w:bottom w:val="single" w:sz="4" w:space="0" w:color="auto"/>
              <w:right w:val="single" w:sz="4" w:space="0" w:color="auto"/>
            </w:tcBorders>
            <w:hideMark/>
          </w:tcPr>
          <w:p w14:paraId="233E2243"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63C308D9"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3D7EC628"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4384BA4F"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55EC310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6120D81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2-4 times a week = 3</w:t>
            </w:r>
          </w:p>
        </w:tc>
        <w:tc>
          <w:tcPr>
            <w:tcW w:w="1750" w:type="pct"/>
            <w:vMerge/>
            <w:tcBorders>
              <w:top w:val="nil"/>
              <w:left w:val="single" w:sz="4" w:space="0" w:color="auto"/>
              <w:bottom w:val="single" w:sz="4" w:space="0" w:color="auto"/>
              <w:right w:val="single" w:sz="4" w:space="0" w:color="auto"/>
            </w:tcBorders>
            <w:hideMark/>
          </w:tcPr>
          <w:p w14:paraId="440DE2CF"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22A90A04"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C374B04"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0045BEA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0EB00395"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118628B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5-6 times a week = 5.5</w:t>
            </w:r>
          </w:p>
        </w:tc>
        <w:tc>
          <w:tcPr>
            <w:tcW w:w="1750" w:type="pct"/>
            <w:vMerge/>
            <w:tcBorders>
              <w:top w:val="nil"/>
              <w:left w:val="single" w:sz="4" w:space="0" w:color="auto"/>
              <w:bottom w:val="single" w:sz="4" w:space="0" w:color="auto"/>
              <w:right w:val="single" w:sz="4" w:space="0" w:color="auto"/>
            </w:tcBorders>
            <w:hideMark/>
          </w:tcPr>
          <w:p w14:paraId="62D50EE3"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0A2E5159"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9F2088E"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653F05E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3DD2525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48ADFB9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Once or more daily = 7</w:t>
            </w:r>
          </w:p>
        </w:tc>
        <w:tc>
          <w:tcPr>
            <w:tcW w:w="1750" w:type="pct"/>
            <w:vMerge/>
            <w:tcBorders>
              <w:top w:val="nil"/>
              <w:left w:val="single" w:sz="4" w:space="0" w:color="auto"/>
              <w:bottom w:val="single" w:sz="4" w:space="0" w:color="auto"/>
              <w:right w:val="single" w:sz="4" w:space="0" w:color="auto"/>
            </w:tcBorders>
            <w:hideMark/>
          </w:tcPr>
          <w:p w14:paraId="5599D933"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9049203"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2DF3725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Primary cause of death</w:t>
            </w:r>
          </w:p>
        </w:tc>
        <w:tc>
          <w:tcPr>
            <w:tcW w:w="422" w:type="pct"/>
            <w:tcBorders>
              <w:top w:val="nil"/>
              <w:left w:val="nil"/>
              <w:bottom w:val="single" w:sz="4" w:space="0" w:color="auto"/>
              <w:right w:val="single" w:sz="4" w:space="0" w:color="auto"/>
            </w:tcBorders>
            <w:shd w:val="clear" w:color="auto" w:fill="auto"/>
            <w:hideMark/>
          </w:tcPr>
          <w:p w14:paraId="6F753CA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s_40001_0_0</w:t>
            </w:r>
          </w:p>
        </w:tc>
        <w:tc>
          <w:tcPr>
            <w:tcW w:w="864" w:type="pct"/>
            <w:tcBorders>
              <w:top w:val="nil"/>
              <w:left w:val="nil"/>
              <w:bottom w:val="single" w:sz="4" w:space="0" w:color="auto"/>
              <w:right w:val="single" w:sz="4" w:space="0" w:color="auto"/>
            </w:tcBorders>
            <w:shd w:val="clear" w:color="auto" w:fill="auto"/>
            <w:hideMark/>
          </w:tcPr>
          <w:p w14:paraId="7FA3D6F5"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(Death register) underlying/primary cause of death</w:t>
            </w:r>
          </w:p>
        </w:tc>
        <w:tc>
          <w:tcPr>
            <w:tcW w:w="1185" w:type="pct"/>
            <w:tcBorders>
              <w:top w:val="nil"/>
              <w:left w:val="nil"/>
              <w:bottom w:val="single" w:sz="4" w:space="0" w:color="auto"/>
              <w:right w:val="single" w:sz="4" w:space="0" w:color="auto"/>
            </w:tcBorders>
            <w:shd w:val="clear" w:color="auto" w:fill="auto"/>
            <w:hideMark/>
          </w:tcPr>
          <w:p w14:paraId="4B7A798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hideMark/>
          </w:tcPr>
          <w:p w14:paraId="3495FC80"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http://biobank.ndph.ox.ac.uk/showcase/field.cgi?id=40001</w:t>
            </w:r>
          </w:p>
        </w:tc>
      </w:tr>
      <w:tr w:rsidR="00436A06" w:rsidRPr="00436A06" w14:paraId="3A1CC753" w14:textId="77777777" w:rsidTr="003B3146">
        <w:trPr>
          <w:cantSplit/>
          <w:trHeight w:val="32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3F628349"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Processed meat (servings/week)</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41536DA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n_1349_0_0</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38A242E3"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frequency of processed meat intake</w:t>
            </w:r>
          </w:p>
        </w:tc>
        <w:tc>
          <w:tcPr>
            <w:tcW w:w="1185" w:type="pct"/>
            <w:tcBorders>
              <w:top w:val="nil"/>
              <w:left w:val="nil"/>
              <w:bottom w:val="single" w:sz="4" w:space="0" w:color="auto"/>
              <w:right w:val="single" w:sz="4" w:space="0" w:color="auto"/>
            </w:tcBorders>
            <w:shd w:val="clear" w:color="auto" w:fill="auto"/>
            <w:hideMark/>
          </w:tcPr>
          <w:p w14:paraId="43ECC02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Never = 0</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6C9563A6"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Included as part of diet pattern variable</w:t>
            </w:r>
          </w:p>
        </w:tc>
      </w:tr>
      <w:tr w:rsidR="00436A06" w:rsidRPr="00436A06" w14:paraId="4BC475F7"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7D1783E8"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0A2C436F"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5F23BF61"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7971E612"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less than once a week = 0.5</w:t>
            </w:r>
          </w:p>
        </w:tc>
        <w:tc>
          <w:tcPr>
            <w:tcW w:w="1750" w:type="pct"/>
            <w:vMerge/>
            <w:tcBorders>
              <w:top w:val="nil"/>
              <w:left w:val="single" w:sz="4" w:space="0" w:color="auto"/>
              <w:bottom w:val="single" w:sz="4" w:space="0" w:color="auto"/>
              <w:right w:val="single" w:sz="4" w:space="0" w:color="auto"/>
            </w:tcBorders>
            <w:hideMark/>
          </w:tcPr>
          <w:p w14:paraId="219427B8"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34B542D5"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AEE6071"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35F6B57B"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549CEEC6"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2380F98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Once a week = 1</w:t>
            </w:r>
          </w:p>
        </w:tc>
        <w:tc>
          <w:tcPr>
            <w:tcW w:w="1750" w:type="pct"/>
            <w:vMerge/>
            <w:tcBorders>
              <w:top w:val="nil"/>
              <w:left w:val="single" w:sz="4" w:space="0" w:color="auto"/>
              <w:bottom w:val="single" w:sz="4" w:space="0" w:color="auto"/>
              <w:right w:val="single" w:sz="4" w:space="0" w:color="auto"/>
            </w:tcBorders>
            <w:hideMark/>
          </w:tcPr>
          <w:p w14:paraId="25F14A1F"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1E316563"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28D1A85E"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0E34E07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1D93DF3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4CE629D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2-4 times a week = 3</w:t>
            </w:r>
          </w:p>
        </w:tc>
        <w:tc>
          <w:tcPr>
            <w:tcW w:w="1750" w:type="pct"/>
            <w:vMerge/>
            <w:tcBorders>
              <w:top w:val="nil"/>
              <w:left w:val="single" w:sz="4" w:space="0" w:color="auto"/>
              <w:bottom w:val="single" w:sz="4" w:space="0" w:color="auto"/>
              <w:right w:val="single" w:sz="4" w:space="0" w:color="auto"/>
            </w:tcBorders>
            <w:hideMark/>
          </w:tcPr>
          <w:p w14:paraId="34E05BE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BFEFCAD"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680B459A"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137A1F75"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4F157E4E"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069B5606"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5-6 times a week = 5.5</w:t>
            </w:r>
          </w:p>
        </w:tc>
        <w:tc>
          <w:tcPr>
            <w:tcW w:w="1750" w:type="pct"/>
            <w:vMerge/>
            <w:tcBorders>
              <w:top w:val="nil"/>
              <w:left w:val="single" w:sz="4" w:space="0" w:color="auto"/>
              <w:bottom w:val="single" w:sz="4" w:space="0" w:color="auto"/>
              <w:right w:val="single" w:sz="4" w:space="0" w:color="auto"/>
            </w:tcBorders>
            <w:hideMark/>
          </w:tcPr>
          <w:p w14:paraId="103FD5EF"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226246B4"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0030644D"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5B847D5E"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04CA5D1D"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6262DAD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Once or more daily = 7</w:t>
            </w:r>
          </w:p>
        </w:tc>
        <w:tc>
          <w:tcPr>
            <w:tcW w:w="1750" w:type="pct"/>
            <w:vMerge/>
            <w:tcBorders>
              <w:top w:val="nil"/>
              <w:left w:val="single" w:sz="4" w:space="0" w:color="auto"/>
              <w:bottom w:val="single" w:sz="4" w:space="0" w:color="auto"/>
              <w:right w:val="single" w:sz="4" w:space="0" w:color="auto"/>
            </w:tcBorders>
            <w:hideMark/>
          </w:tcPr>
          <w:p w14:paraId="0572DBAE"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0946478C" w14:textId="77777777" w:rsidTr="003B3146">
        <w:trPr>
          <w:cantSplit/>
          <w:trHeight w:val="19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2F3F2C7A" w14:textId="03877092"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xml:space="preserve">Psychological or </w:t>
            </w:r>
            <w:r w:rsidR="00343CED" w:rsidRPr="00436A06">
              <w:rPr>
                <w:rFonts w:ascii="Times New Roman" w:eastAsia="Times New Roman" w:hAnsi="Times New Roman" w:cs="Times New Roman"/>
                <w:color w:val="000000"/>
                <w:sz w:val="16"/>
                <w:szCs w:val="16"/>
                <w:lang w:eastAsia="en-GB"/>
              </w:rPr>
              <w:t>psychiatric</w:t>
            </w:r>
            <w:r w:rsidRPr="00436A06">
              <w:rPr>
                <w:rFonts w:ascii="Times New Roman" w:eastAsia="Times New Roman" w:hAnsi="Times New Roman" w:cs="Times New Roman"/>
                <w:color w:val="000000"/>
                <w:sz w:val="16"/>
                <w:szCs w:val="16"/>
                <w:lang w:eastAsia="en-GB"/>
              </w:rPr>
              <w:t xml:space="preserve"> problems</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259A09EE"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n_20002_0_0 – n_20002_0_28</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217BBF7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(Interview) self-reported schizophrenia, mania/bipolar disorder/manic depression, deliberate self-harm/suicide attempt, post-traumatic stress disorder</w:t>
            </w:r>
          </w:p>
        </w:tc>
        <w:tc>
          <w:tcPr>
            <w:tcW w:w="1185" w:type="pct"/>
            <w:tcBorders>
              <w:top w:val="nil"/>
              <w:left w:val="nil"/>
              <w:bottom w:val="single" w:sz="4" w:space="0" w:color="auto"/>
              <w:right w:val="single" w:sz="4" w:space="0" w:color="auto"/>
            </w:tcBorders>
            <w:shd w:val="clear" w:color="auto" w:fill="auto"/>
            <w:hideMark/>
          </w:tcPr>
          <w:p w14:paraId="236DD19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 1289 | ‘x’== 1290 |</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470E43A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r>
      <w:tr w:rsidR="00436A06" w:rsidRPr="00436A06" w14:paraId="72AD94DD"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68336C38"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17CBA08D"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79DAEC87"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5EB0F6C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‘x’== 1291 | ‘x’== 1469</w:t>
            </w:r>
          </w:p>
        </w:tc>
        <w:tc>
          <w:tcPr>
            <w:tcW w:w="1750" w:type="pct"/>
            <w:vMerge/>
            <w:tcBorders>
              <w:top w:val="nil"/>
              <w:left w:val="single" w:sz="4" w:space="0" w:color="auto"/>
              <w:bottom w:val="single" w:sz="4" w:space="0" w:color="auto"/>
              <w:right w:val="single" w:sz="4" w:space="0" w:color="auto"/>
            </w:tcBorders>
            <w:hideMark/>
          </w:tcPr>
          <w:p w14:paraId="45F8BE6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DEA6054"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0834D082"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6D2FC63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5CD3442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2FE9896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1750" w:type="pct"/>
            <w:vMerge/>
            <w:tcBorders>
              <w:top w:val="nil"/>
              <w:left w:val="single" w:sz="4" w:space="0" w:color="auto"/>
              <w:bottom w:val="single" w:sz="4" w:space="0" w:color="auto"/>
              <w:right w:val="single" w:sz="4" w:space="0" w:color="auto"/>
            </w:tcBorders>
            <w:hideMark/>
          </w:tcPr>
          <w:p w14:paraId="2D49A923"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5EE5EEDF" w14:textId="77777777" w:rsidTr="003B3146">
        <w:trPr>
          <w:cantSplit/>
          <w:trHeight w:val="32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237E74B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Red meat (servings/week)</w:t>
            </w:r>
          </w:p>
        </w:tc>
        <w:tc>
          <w:tcPr>
            <w:tcW w:w="422" w:type="pct"/>
            <w:tcBorders>
              <w:top w:val="nil"/>
              <w:left w:val="nil"/>
              <w:bottom w:val="single" w:sz="4" w:space="0" w:color="auto"/>
              <w:right w:val="single" w:sz="4" w:space="0" w:color="auto"/>
            </w:tcBorders>
            <w:shd w:val="clear" w:color="auto" w:fill="auto"/>
            <w:hideMark/>
          </w:tcPr>
          <w:p w14:paraId="454FA60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n_1369_0_0</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1BA0704C"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frequency of beef, lamb/mutton and pork intake</w:t>
            </w:r>
          </w:p>
        </w:tc>
        <w:tc>
          <w:tcPr>
            <w:tcW w:w="1185" w:type="pct"/>
            <w:tcBorders>
              <w:top w:val="nil"/>
              <w:left w:val="nil"/>
              <w:bottom w:val="single" w:sz="4" w:space="0" w:color="auto"/>
              <w:right w:val="single" w:sz="4" w:space="0" w:color="auto"/>
            </w:tcBorders>
            <w:shd w:val="clear" w:color="auto" w:fill="auto"/>
            <w:hideMark/>
          </w:tcPr>
          <w:p w14:paraId="7500D7B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Never = 0</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3C608BF4"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Included as part of diet pattern variable</w:t>
            </w:r>
          </w:p>
        </w:tc>
      </w:tr>
      <w:tr w:rsidR="00436A06" w:rsidRPr="00436A06" w14:paraId="2CBAB053"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3609DC0B"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tcBorders>
              <w:top w:val="nil"/>
              <w:left w:val="nil"/>
              <w:bottom w:val="single" w:sz="4" w:space="0" w:color="auto"/>
              <w:right w:val="single" w:sz="4" w:space="0" w:color="auto"/>
            </w:tcBorders>
            <w:shd w:val="clear" w:color="auto" w:fill="auto"/>
            <w:hideMark/>
          </w:tcPr>
          <w:p w14:paraId="334B759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n_1379_0_0</w:t>
            </w:r>
          </w:p>
        </w:tc>
        <w:tc>
          <w:tcPr>
            <w:tcW w:w="864" w:type="pct"/>
            <w:vMerge/>
            <w:tcBorders>
              <w:top w:val="nil"/>
              <w:left w:val="single" w:sz="4" w:space="0" w:color="auto"/>
              <w:bottom w:val="single" w:sz="4" w:space="0" w:color="auto"/>
              <w:right w:val="single" w:sz="4" w:space="0" w:color="auto"/>
            </w:tcBorders>
            <w:hideMark/>
          </w:tcPr>
          <w:p w14:paraId="70EA719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6D14FBAE"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less than once a week = 0.5</w:t>
            </w:r>
          </w:p>
        </w:tc>
        <w:tc>
          <w:tcPr>
            <w:tcW w:w="1750" w:type="pct"/>
            <w:vMerge/>
            <w:tcBorders>
              <w:top w:val="nil"/>
              <w:left w:val="single" w:sz="4" w:space="0" w:color="auto"/>
              <w:bottom w:val="single" w:sz="4" w:space="0" w:color="auto"/>
              <w:right w:val="single" w:sz="4" w:space="0" w:color="auto"/>
            </w:tcBorders>
            <w:hideMark/>
          </w:tcPr>
          <w:p w14:paraId="59084137"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2D36477D"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110B35B9"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tcBorders>
              <w:top w:val="nil"/>
              <w:left w:val="nil"/>
              <w:bottom w:val="single" w:sz="4" w:space="0" w:color="auto"/>
              <w:right w:val="single" w:sz="4" w:space="0" w:color="auto"/>
            </w:tcBorders>
            <w:shd w:val="clear" w:color="auto" w:fill="auto"/>
            <w:hideMark/>
          </w:tcPr>
          <w:p w14:paraId="7618BE5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n_1389_0_0</w:t>
            </w:r>
          </w:p>
        </w:tc>
        <w:tc>
          <w:tcPr>
            <w:tcW w:w="864" w:type="pct"/>
            <w:vMerge/>
            <w:tcBorders>
              <w:top w:val="nil"/>
              <w:left w:val="single" w:sz="4" w:space="0" w:color="auto"/>
              <w:bottom w:val="single" w:sz="4" w:space="0" w:color="auto"/>
              <w:right w:val="single" w:sz="4" w:space="0" w:color="auto"/>
            </w:tcBorders>
            <w:hideMark/>
          </w:tcPr>
          <w:p w14:paraId="2E4A078A"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690FF20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Once a week = 1</w:t>
            </w:r>
          </w:p>
        </w:tc>
        <w:tc>
          <w:tcPr>
            <w:tcW w:w="1750" w:type="pct"/>
            <w:vMerge/>
            <w:tcBorders>
              <w:top w:val="nil"/>
              <w:left w:val="single" w:sz="4" w:space="0" w:color="auto"/>
              <w:bottom w:val="single" w:sz="4" w:space="0" w:color="auto"/>
              <w:right w:val="single" w:sz="4" w:space="0" w:color="auto"/>
            </w:tcBorders>
            <w:hideMark/>
          </w:tcPr>
          <w:p w14:paraId="23C3E50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10ED3FA"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1661494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2D43D0A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vMerge/>
            <w:tcBorders>
              <w:top w:val="nil"/>
              <w:left w:val="single" w:sz="4" w:space="0" w:color="auto"/>
              <w:bottom w:val="single" w:sz="4" w:space="0" w:color="auto"/>
              <w:right w:val="single" w:sz="4" w:space="0" w:color="auto"/>
            </w:tcBorders>
            <w:hideMark/>
          </w:tcPr>
          <w:p w14:paraId="1DA762B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3981EE9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2-4 times a week = 3</w:t>
            </w:r>
          </w:p>
        </w:tc>
        <w:tc>
          <w:tcPr>
            <w:tcW w:w="1750" w:type="pct"/>
            <w:vMerge/>
            <w:tcBorders>
              <w:top w:val="nil"/>
              <w:left w:val="single" w:sz="4" w:space="0" w:color="auto"/>
              <w:bottom w:val="single" w:sz="4" w:space="0" w:color="auto"/>
              <w:right w:val="single" w:sz="4" w:space="0" w:color="auto"/>
            </w:tcBorders>
            <w:hideMark/>
          </w:tcPr>
          <w:p w14:paraId="48AB5CAA"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BBAE6EF"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60E6FF13"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18D4736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vMerge/>
            <w:tcBorders>
              <w:top w:val="nil"/>
              <w:left w:val="single" w:sz="4" w:space="0" w:color="auto"/>
              <w:bottom w:val="single" w:sz="4" w:space="0" w:color="auto"/>
              <w:right w:val="single" w:sz="4" w:space="0" w:color="auto"/>
            </w:tcBorders>
            <w:hideMark/>
          </w:tcPr>
          <w:p w14:paraId="295C787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5B86F1C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5-6 times a week = 5.5</w:t>
            </w:r>
          </w:p>
        </w:tc>
        <w:tc>
          <w:tcPr>
            <w:tcW w:w="1750" w:type="pct"/>
            <w:vMerge/>
            <w:tcBorders>
              <w:top w:val="nil"/>
              <w:left w:val="single" w:sz="4" w:space="0" w:color="auto"/>
              <w:bottom w:val="single" w:sz="4" w:space="0" w:color="auto"/>
              <w:right w:val="single" w:sz="4" w:space="0" w:color="auto"/>
            </w:tcBorders>
            <w:hideMark/>
          </w:tcPr>
          <w:p w14:paraId="62F5689B"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612A00B7"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4C3A5CDA"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tcBorders>
              <w:top w:val="nil"/>
              <w:left w:val="nil"/>
              <w:bottom w:val="single" w:sz="4" w:space="0" w:color="auto"/>
              <w:right w:val="single" w:sz="4" w:space="0" w:color="auto"/>
            </w:tcBorders>
            <w:shd w:val="clear" w:color="auto" w:fill="auto"/>
            <w:hideMark/>
          </w:tcPr>
          <w:p w14:paraId="7609051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c>
          <w:tcPr>
            <w:tcW w:w="864" w:type="pct"/>
            <w:vMerge/>
            <w:tcBorders>
              <w:top w:val="nil"/>
              <w:left w:val="single" w:sz="4" w:space="0" w:color="auto"/>
              <w:bottom w:val="single" w:sz="4" w:space="0" w:color="auto"/>
              <w:right w:val="single" w:sz="4" w:space="0" w:color="auto"/>
            </w:tcBorders>
            <w:hideMark/>
          </w:tcPr>
          <w:p w14:paraId="53161548"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113B4CC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Once or more daily = 7</w:t>
            </w:r>
          </w:p>
        </w:tc>
        <w:tc>
          <w:tcPr>
            <w:tcW w:w="1750" w:type="pct"/>
            <w:vMerge/>
            <w:tcBorders>
              <w:top w:val="nil"/>
              <w:left w:val="single" w:sz="4" w:space="0" w:color="auto"/>
              <w:bottom w:val="single" w:sz="4" w:space="0" w:color="auto"/>
              <w:right w:val="single" w:sz="4" w:space="0" w:color="auto"/>
            </w:tcBorders>
            <w:hideMark/>
          </w:tcPr>
          <w:p w14:paraId="2AFDAEDC"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B33556" w14:paraId="09ECABC6" w14:textId="77777777" w:rsidTr="003B3146">
        <w:trPr>
          <w:cantSplit/>
          <w:trHeight w:val="68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236A61AC"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lastRenderedPageBreak/>
              <w:t>Salt consumption</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4331BA4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N_1478_0_0</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65C34759"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xml:space="preserve">(Questionnaire) self-reported frequency of adding salt to the food, not including salt used in cooking. </w:t>
            </w:r>
          </w:p>
        </w:tc>
        <w:tc>
          <w:tcPr>
            <w:tcW w:w="1185" w:type="pct"/>
            <w:tcBorders>
              <w:top w:val="nil"/>
              <w:left w:val="nil"/>
              <w:bottom w:val="single" w:sz="4" w:space="0" w:color="auto"/>
              <w:right w:val="single" w:sz="4" w:space="0" w:color="auto"/>
            </w:tcBorders>
            <w:shd w:val="clear" w:color="auto" w:fill="auto"/>
            <w:hideMark/>
          </w:tcPr>
          <w:p w14:paraId="0F95053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1 = never/rearely</w:t>
            </w:r>
          </w:p>
        </w:tc>
        <w:tc>
          <w:tcPr>
            <w:tcW w:w="1750" w:type="pct"/>
            <w:tcBorders>
              <w:top w:val="nil"/>
              <w:left w:val="nil"/>
              <w:bottom w:val="single" w:sz="4" w:space="0" w:color="auto"/>
              <w:right w:val="single" w:sz="4" w:space="0" w:color="auto"/>
            </w:tcBorders>
            <w:shd w:val="clear" w:color="auto" w:fill="auto"/>
            <w:hideMark/>
          </w:tcPr>
          <w:p w14:paraId="62F5C753" w14:textId="77777777" w:rsidR="00976E2E" w:rsidRPr="00436A06" w:rsidRDefault="003F0788" w:rsidP="008F027F">
            <w:pPr>
              <w:rPr>
                <w:rFonts w:ascii="Times New Roman" w:eastAsia="Times New Roman" w:hAnsi="Times New Roman" w:cs="Times New Roman"/>
                <w:color w:val="0563C1"/>
                <w:sz w:val="16"/>
                <w:szCs w:val="16"/>
                <w:u w:val="single"/>
                <w:lang w:val="es-ES" w:eastAsia="en-GB"/>
              </w:rPr>
            </w:pPr>
            <w:hyperlink r:id="rId6" w:history="1">
              <w:r w:rsidR="00976E2E" w:rsidRPr="00436A06">
                <w:rPr>
                  <w:rFonts w:ascii="Times New Roman" w:eastAsia="Times New Roman" w:hAnsi="Times New Roman" w:cs="Times New Roman"/>
                  <w:color w:val="0563C1"/>
                  <w:sz w:val="16"/>
                  <w:szCs w:val="16"/>
                  <w:u w:val="single"/>
                  <w:lang w:val="es-ES" w:eastAsia="en-GB"/>
                </w:rPr>
                <w:t>http://biobank.ndph.ox.ac.uk/showcase/field.cgi?id=1478</w:t>
              </w:r>
            </w:hyperlink>
          </w:p>
        </w:tc>
      </w:tr>
      <w:tr w:rsidR="00436A06" w:rsidRPr="00436A06" w14:paraId="559903E0"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57867EA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5DB4CD1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7C2BD233"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382BE43E"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2 = sometimes</w:t>
            </w:r>
          </w:p>
        </w:tc>
        <w:tc>
          <w:tcPr>
            <w:tcW w:w="1750" w:type="pct"/>
            <w:tcBorders>
              <w:top w:val="nil"/>
              <w:left w:val="nil"/>
              <w:bottom w:val="single" w:sz="4" w:space="0" w:color="auto"/>
              <w:right w:val="single" w:sz="4" w:space="0" w:color="auto"/>
            </w:tcBorders>
            <w:shd w:val="clear" w:color="auto" w:fill="auto"/>
            <w:hideMark/>
          </w:tcPr>
          <w:p w14:paraId="06DFDFC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r>
      <w:tr w:rsidR="00436A06" w:rsidRPr="00436A06" w14:paraId="6F5EB141" w14:textId="77777777" w:rsidTr="003B3146">
        <w:trPr>
          <w:cantSplit/>
          <w:trHeight w:val="840"/>
        </w:trPr>
        <w:tc>
          <w:tcPr>
            <w:tcW w:w="779" w:type="pct"/>
            <w:vMerge/>
            <w:tcBorders>
              <w:top w:val="nil"/>
              <w:left w:val="single" w:sz="4" w:space="0" w:color="auto"/>
              <w:bottom w:val="single" w:sz="4" w:space="0" w:color="auto"/>
              <w:right w:val="single" w:sz="4" w:space="0" w:color="auto"/>
            </w:tcBorders>
            <w:hideMark/>
          </w:tcPr>
          <w:p w14:paraId="6A368AC1"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4975FAE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4E278C98"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5E4975C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3 = Usually</w:t>
            </w:r>
          </w:p>
        </w:tc>
        <w:tc>
          <w:tcPr>
            <w:tcW w:w="1750" w:type="pct"/>
            <w:tcBorders>
              <w:top w:val="nil"/>
              <w:left w:val="nil"/>
              <w:bottom w:val="single" w:sz="4" w:space="0" w:color="auto"/>
              <w:right w:val="single" w:sz="4" w:space="0" w:color="auto"/>
            </w:tcBorders>
            <w:shd w:val="clear" w:color="auto" w:fill="auto"/>
            <w:hideMark/>
          </w:tcPr>
          <w:p w14:paraId="4338A6AA"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Those selecting the option “prefer not to answer” in the questionnaire were considered as missings and excluded.</w:t>
            </w:r>
          </w:p>
        </w:tc>
      </w:tr>
      <w:tr w:rsidR="00436A06" w:rsidRPr="00436A06" w14:paraId="526EB7B5"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1EC3013A"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3A12D63A"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7FB145D5"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4ED1099E"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4 = Always</w:t>
            </w:r>
          </w:p>
        </w:tc>
        <w:tc>
          <w:tcPr>
            <w:tcW w:w="1750" w:type="pct"/>
            <w:tcBorders>
              <w:top w:val="nil"/>
              <w:left w:val="nil"/>
              <w:bottom w:val="single" w:sz="4" w:space="0" w:color="auto"/>
              <w:right w:val="single" w:sz="4" w:space="0" w:color="auto"/>
            </w:tcBorders>
            <w:shd w:val="clear" w:color="auto" w:fill="auto"/>
            <w:hideMark/>
          </w:tcPr>
          <w:p w14:paraId="446ADB5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val="es-ES" w:eastAsia="en-GB"/>
              </w:rPr>
              <w:t> </w:t>
            </w:r>
          </w:p>
        </w:tc>
      </w:tr>
      <w:tr w:rsidR="00436A06" w:rsidRPr="00436A06" w14:paraId="1030D449" w14:textId="77777777" w:rsidTr="003B3146">
        <w:trPr>
          <w:cantSplit/>
          <w:trHeight w:val="9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7C8A7FAE"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Screen time</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685129C0"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n_1070_0_0 &amp; n_1080_0_0</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0CBB8830"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time-use of tv-viewing and non-occupational PC-use, h/day</w:t>
            </w:r>
          </w:p>
        </w:tc>
        <w:tc>
          <w:tcPr>
            <w:tcW w:w="1185" w:type="pct"/>
            <w:tcBorders>
              <w:top w:val="nil"/>
              <w:left w:val="nil"/>
              <w:bottom w:val="single" w:sz="4" w:space="0" w:color="auto"/>
              <w:right w:val="single" w:sz="4" w:space="0" w:color="auto"/>
            </w:tcBorders>
            <w:shd w:val="clear" w:color="auto" w:fill="auto"/>
            <w:hideMark/>
          </w:tcPr>
          <w:p w14:paraId="11646053"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TV-viewing = 0.5 if `x'== 'less than 1h'</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52CFFD2F"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385B113A"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3C4CB0B0"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422" w:type="pct"/>
            <w:vMerge/>
            <w:tcBorders>
              <w:top w:val="nil"/>
              <w:left w:val="single" w:sz="4" w:space="0" w:color="auto"/>
              <w:bottom w:val="single" w:sz="4" w:space="0" w:color="auto"/>
              <w:right w:val="single" w:sz="4" w:space="0" w:color="auto"/>
            </w:tcBorders>
            <w:hideMark/>
          </w:tcPr>
          <w:p w14:paraId="6523244E"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864" w:type="pct"/>
            <w:vMerge/>
            <w:tcBorders>
              <w:top w:val="nil"/>
              <w:left w:val="single" w:sz="4" w:space="0" w:color="auto"/>
              <w:bottom w:val="single" w:sz="4" w:space="0" w:color="auto"/>
              <w:right w:val="single" w:sz="4" w:space="0" w:color="auto"/>
            </w:tcBorders>
            <w:hideMark/>
          </w:tcPr>
          <w:p w14:paraId="1034B269" w14:textId="77777777" w:rsidR="00976E2E" w:rsidRPr="00436A06" w:rsidRDefault="00976E2E" w:rsidP="008F027F">
            <w:pPr>
              <w:rPr>
                <w:rFonts w:ascii="Times New Roman" w:eastAsia="Times New Roman" w:hAnsi="Times New Roman" w:cs="Times New Roman"/>
                <w:color w:val="000000"/>
                <w:sz w:val="16"/>
                <w:szCs w:val="16"/>
                <w:lang w:eastAsia="en-GB"/>
              </w:rPr>
            </w:pPr>
          </w:p>
        </w:tc>
        <w:tc>
          <w:tcPr>
            <w:tcW w:w="1185" w:type="pct"/>
            <w:tcBorders>
              <w:top w:val="nil"/>
              <w:left w:val="nil"/>
              <w:bottom w:val="single" w:sz="4" w:space="0" w:color="auto"/>
              <w:right w:val="single" w:sz="4" w:space="0" w:color="auto"/>
            </w:tcBorders>
            <w:shd w:val="clear" w:color="auto" w:fill="auto"/>
            <w:hideMark/>
          </w:tcPr>
          <w:p w14:paraId="50AD131A"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PC-use = 0.5 if `x'== 'less than 1h'</w:t>
            </w:r>
          </w:p>
        </w:tc>
        <w:tc>
          <w:tcPr>
            <w:tcW w:w="1750" w:type="pct"/>
            <w:vMerge/>
            <w:tcBorders>
              <w:top w:val="nil"/>
              <w:left w:val="single" w:sz="4" w:space="0" w:color="auto"/>
              <w:bottom w:val="single" w:sz="4" w:space="0" w:color="auto"/>
              <w:right w:val="single" w:sz="4" w:space="0" w:color="auto"/>
            </w:tcBorders>
            <w:hideMark/>
          </w:tcPr>
          <w:p w14:paraId="1AC2A5B0" w14:textId="77777777" w:rsidR="00976E2E" w:rsidRPr="00436A06" w:rsidRDefault="00976E2E" w:rsidP="008F027F">
            <w:pPr>
              <w:rPr>
                <w:rFonts w:ascii="Times New Roman" w:eastAsia="Times New Roman" w:hAnsi="Times New Roman" w:cs="Times New Roman"/>
                <w:color w:val="000000"/>
                <w:sz w:val="16"/>
                <w:szCs w:val="16"/>
                <w:lang w:eastAsia="en-GB"/>
              </w:rPr>
            </w:pPr>
          </w:p>
        </w:tc>
      </w:tr>
      <w:tr w:rsidR="00436A06" w:rsidRPr="00436A06" w14:paraId="1A3AF103" w14:textId="77777777" w:rsidTr="003B3146">
        <w:trPr>
          <w:cantSplit/>
          <w:trHeight w:val="320"/>
        </w:trPr>
        <w:tc>
          <w:tcPr>
            <w:tcW w:w="779" w:type="pct"/>
            <w:tcBorders>
              <w:top w:val="nil"/>
              <w:left w:val="single" w:sz="4" w:space="0" w:color="auto"/>
              <w:bottom w:val="single" w:sz="4" w:space="0" w:color="auto"/>
              <w:right w:val="single" w:sz="4" w:space="0" w:color="auto"/>
            </w:tcBorders>
            <w:shd w:val="clear" w:color="auto" w:fill="auto"/>
            <w:hideMark/>
          </w:tcPr>
          <w:p w14:paraId="18B0B211"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Sex</w:t>
            </w:r>
          </w:p>
        </w:tc>
        <w:tc>
          <w:tcPr>
            <w:tcW w:w="422" w:type="pct"/>
            <w:tcBorders>
              <w:top w:val="nil"/>
              <w:left w:val="nil"/>
              <w:bottom w:val="single" w:sz="4" w:space="0" w:color="auto"/>
              <w:right w:val="single" w:sz="4" w:space="0" w:color="auto"/>
            </w:tcBorders>
            <w:shd w:val="clear" w:color="auto" w:fill="auto"/>
            <w:hideMark/>
          </w:tcPr>
          <w:p w14:paraId="4DAC0167"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n_31_0_0</w:t>
            </w:r>
          </w:p>
        </w:tc>
        <w:tc>
          <w:tcPr>
            <w:tcW w:w="864" w:type="pct"/>
            <w:tcBorders>
              <w:top w:val="nil"/>
              <w:left w:val="nil"/>
              <w:bottom w:val="single" w:sz="4" w:space="0" w:color="auto"/>
              <w:right w:val="single" w:sz="4" w:space="0" w:color="auto"/>
            </w:tcBorders>
            <w:shd w:val="clear" w:color="auto" w:fill="auto"/>
            <w:hideMark/>
          </w:tcPr>
          <w:p w14:paraId="5ABEB458"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(Registry, updated by participant)</w:t>
            </w:r>
          </w:p>
        </w:tc>
        <w:tc>
          <w:tcPr>
            <w:tcW w:w="1185" w:type="pct"/>
            <w:tcBorders>
              <w:top w:val="nil"/>
              <w:left w:val="nil"/>
              <w:bottom w:val="single" w:sz="4" w:space="0" w:color="auto"/>
              <w:right w:val="single" w:sz="4" w:space="0" w:color="auto"/>
            </w:tcBorders>
            <w:shd w:val="clear" w:color="auto" w:fill="auto"/>
            <w:hideMark/>
          </w:tcPr>
          <w:p w14:paraId="61196B5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hideMark/>
          </w:tcPr>
          <w:p w14:paraId="2737942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r>
      <w:tr w:rsidR="00436A06" w:rsidRPr="00436A06" w14:paraId="0DACDC5C" w14:textId="77777777" w:rsidTr="003B3146">
        <w:trPr>
          <w:cantSplit/>
          <w:trHeight w:val="320"/>
        </w:trPr>
        <w:tc>
          <w:tcPr>
            <w:tcW w:w="779" w:type="pct"/>
            <w:tcBorders>
              <w:top w:val="nil"/>
              <w:left w:val="single" w:sz="4" w:space="0" w:color="auto"/>
              <w:bottom w:val="single" w:sz="4" w:space="0" w:color="auto"/>
              <w:right w:val="single" w:sz="4" w:space="0" w:color="auto"/>
            </w:tcBorders>
            <w:shd w:val="clear" w:color="auto" w:fill="auto"/>
            <w:hideMark/>
          </w:tcPr>
          <w:p w14:paraId="623CC1F3"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Sleep duration</w:t>
            </w:r>
          </w:p>
        </w:tc>
        <w:tc>
          <w:tcPr>
            <w:tcW w:w="422" w:type="pct"/>
            <w:tcBorders>
              <w:top w:val="nil"/>
              <w:left w:val="nil"/>
              <w:bottom w:val="single" w:sz="4" w:space="0" w:color="auto"/>
              <w:right w:val="single" w:sz="4" w:space="0" w:color="auto"/>
            </w:tcBorders>
            <w:shd w:val="clear" w:color="auto" w:fill="auto"/>
            <w:hideMark/>
          </w:tcPr>
          <w:p w14:paraId="4FE97A84"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n_1160_0_0</w:t>
            </w:r>
          </w:p>
        </w:tc>
        <w:tc>
          <w:tcPr>
            <w:tcW w:w="864" w:type="pct"/>
            <w:tcBorders>
              <w:top w:val="nil"/>
              <w:left w:val="nil"/>
              <w:bottom w:val="single" w:sz="4" w:space="0" w:color="auto"/>
              <w:right w:val="single" w:sz="4" w:space="0" w:color="auto"/>
            </w:tcBorders>
            <w:shd w:val="clear" w:color="auto" w:fill="auto"/>
            <w:hideMark/>
          </w:tcPr>
          <w:p w14:paraId="4B0E01BA"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hours of sleep/day</w:t>
            </w:r>
          </w:p>
        </w:tc>
        <w:tc>
          <w:tcPr>
            <w:tcW w:w="1185" w:type="pct"/>
            <w:tcBorders>
              <w:top w:val="nil"/>
              <w:left w:val="nil"/>
              <w:bottom w:val="single" w:sz="4" w:space="0" w:color="auto"/>
              <w:right w:val="single" w:sz="4" w:space="0" w:color="auto"/>
            </w:tcBorders>
            <w:shd w:val="clear" w:color="auto" w:fill="auto"/>
            <w:hideMark/>
          </w:tcPr>
          <w:p w14:paraId="73652C5C"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Sleep duration = 8 if `x'==’missing’</w:t>
            </w:r>
          </w:p>
        </w:tc>
        <w:tc>
          <w:tcPr>
            <w:tcW w:w="1750" w:type="pct"/>
            <w:tcBorders>
              <w:top w:val="nil"/>
              <w:left w:val="nil"/>
              <w:bottom w:val="single" w:sz="4" w:space="0" w:color="auto"/>
              <w:right w:val="single" w:sz="4" w:space="0" w:color="auto"/>
            </w:tcBorders>
            <w:shd w:val="clear" w:color="auto" w:fill="auto"/>
            <w:hideMark/>
          </w:tcPr>
          <w:p w14:paraId="0B63C5ED"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436A06" w:rsidRPr="00436A06" w14:paraId="2A6F3761" w14:textId="77777777" w:rsidTr="003B3146">
        <w:trPr>
          <w:cantSplit/>
          <w:trHeight w:val="320"/>
        </w:trPr>
        <w:tc>
          <w:tcPr>
            <w:tcW w:w="779" w:type="pct"/>
            <w:tcBorders>
              <w:top w:val="nil"/>
              <w:left w:val="single" w:sz="4" w:space="0" w:color="auto"/>
              <w:bottom w:val="single" w:sz="4" w:space="0" w:color="auto"/>
              <w:right w:val="single" w:sz="4" w:space="0" w:color="auto"/>
            </w:tcBorders>
            <w:shd w:val="clear" w:color="auto" w:fill="auto"/>
            <w:hideMark/>
          </w:tcPr>
          <w:p w14:paraId="3B8E5EE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Smoking</w:t>
            </w:r>
          </w:p>
        </w:tc>
        <w:tc>
          <w:tcPr>
            <w:tcW w:w="422" w:type="pct"/>
            <w:tcBorders>
              <w:top w:val="nil"/>
              <w:left w:val="nil"/>
              <w:bottom w:val="single" w:sz="4" w:space="0" w:color="auto"/>
              <w:right w:val="single" w:sz="4" w:space="0" w:color="auto"/>
            </w:tcBorders>
            <w:shd w:val="clear" w:color="auto" w:fill="auto"/>
            <w:hideMark/>
          </w:tcPr>
          <w:p w14:paraId="5FDCC26D"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n_20116_0_0</w:t>
            </w:r>
          </w:p>
        </w:tc>
        <w:tc>
          <w:tcPr>
            <w:tcW w:w="864" w:type="pct"/>
            <w:tcBorders>
              <w:top w:val="nil"/>
              <w:left w:val="nil"/>
              <w:bottom w:val="single" w:sz="4" w:space="0" w:color="auto"/>
              <w:right w:val="single" w:sz="4" w:space="0" w:color="auto"/>
            </w:tcBorders>
            <w:shd w:val="clear" w:color="auto" w:fill="auto"/>
            <w:hideMark/>
          </w:tcPr>
          <w:p w14:paraId="331BB401"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(Questionnaire) self-reported smoking-status</w:t>
            </w:r>
          </w:p>
        </w:tc>
        <w:tc>
          <w:tcPr>
            <w:tcW w:w="1185" w:type="pct"/>
            <w:tcBorders>
              <w:top w:val="nil"/>
              <w:left w:val="nil"/>
              <w:bottom w:val="single" w:sz="4" w:space="0" w:color="auto"/>
              <w:right w:val="single" w:sz="4" w:space="0" w:color="auto"/>
            </w:tcBorders>
            <w:shd w:val="clear" w:color="auto" w:fill="auto"/>
            <w:hideMark/>
          </w:tcPr>
          <w:p w14:paraId="48D54D20"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hideMark/>
          </w:tcPr>
          <w:p w14:paraId="39FC9865"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355926" w:rsidRPr="00436A06" w14:paraId="17941758" w14:textId="77777777" w:rsidTr="003B3146">
        <w:trPr>
          <w:cantSplit/>
          <w:trHeight w:val="320"/>
        </w:trPr>
        <w:tc>
          <w:tcPr>
            <w:tcW w:w="779" w:type="pct"/>
            <w:tcBorders>
              <w:top w:val="nil"/>
              <w:left w:val="single" w:sz="4" w:space="0" w:color="auto"/>
              <w:bottom w:val="single" w:sz="4" w:space="0" w:color="auto"/>
              <w:right w:val="single" w:sz="4" w:space="0" w:color="auto"/>
            </w:tcBorders>
            <w:shd w:val="clear" w:color="auto" w:fill="auto"/>
          </w:tcPr>
          <w:p w14:paraId="5C8C0143" w14:textId="3059D28F" w:rsidR="00355926" w:rsidRPr="00436A06" w:rsidRDefault="00355926"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Stair climbing</w:t>
            </w:r>
          </w:p>
        </w:tc>
        <w:tc>
          <w:tcPr>
            <w:tcW w:w="422" w:type="pct"/>
            <w:tcBorders>
              <w:top w:val="nil"/>
              <w:left w:val="nil"/>
              <w:bottom w:val="single" w:sz="4" w:space="0" w:color="auto"/>
              <w:right w:val="single" w:sz="4" w:space="0" w:color="auto"/>
            </w:tcBorders>
            <w:shd w:val="clear" w:color="auto" w:fill="auto"/>
          </w:tcPr>
          <w:p w14:paraId="02195CC2" w14:textId="4322B511" w:rsidR="00355926" w:rsidRPr="00436A06" w:rsidRDefault="00355926" w:rsidP="008F027F">
            <w:pPr>
              <w:rPr>
                <w:rFonts w:ascii="Times New Roman" w:eastAsia="Times New Roman" w:hAnsi="Times New Roman" w:cs="Times New Roman"/>
                <w:color w:val="000000"/>
                <w:sz w:val="16"/>
                <w:szCs w:val="16"/>
                <w:lang w:eastAsia="en-GB"/>
              </w:rPr>
            </w:pPr>
            <w:r w:rsidRPr="00436A06">
              <w:rPr>
                <w:rStyle w:val="screentitle"/>
                <w:rFonts w:ascii="Times New Roman" w:hAnsi="Times New Roman" w:cs="Times New Roman"/>
                <w:sz w:val="16"/>
                <w:szCs w:val="16"/>
              </w:rPr>
              <w:t>n</w:t>
            </w:r>
            <w:r w:rsidRPr="00436A06">
              <w:rPr>
                <w:rFonts w:ascii="Times New Roman" w:eastAsia="Times New Roman" w:hAnsi="Times New Roman" w:cs="Times New Roman"/>
                <w:color w:val="000000"/>
                <w:sz w:val="16"/>
                <w:szCs w:val="16"/>
                <w:lang w:eastAsia="en-GB"/>
              </w:rPr>
              <w:t>_943_0_0</w:t>
            </w:r>
          </w:p>
        </w:tc>
        <w:tc>
          <w:tcPr>
            <w:tcW w:w="864" w:type="pct"/>
            <w:tcBorders>
              <w:top w:val="nil"/>
              <w:left w:val="nil"/>
              <w:bottom w:val="single" w:sz="4" w:space="0" w:color="auto"/>
              <w:right w:val="single" w:sz="4" w:space="0" w:color="auto"/>
            </w:tcBorders>
            <w:shd w:val="clear" w:color="auto" w:fill="auto"/>
          </w:tcPr>
          <w:p w14:paraId="220823CB" w14:textId="627DD8A5" w:rsidR="00355926" w:rsidRPr="00436A06" w:rsidRDefault="00355926" w:rsidP="008F027F">
            <w:pPr>
              <w:rPr>
                <w:rFonts w:ascii="Times New Roman" w:hAnsi="Times New Roman" w:cs="Times New Roman"/>
                <w:sz w:val="16"/>
                <w:szCs w:val="16"/>
              </w:rPr>
            </w:pPr>
            <w:r w:rsidRPr="00436A06">
              <w:rPr>
                <w:rFonts w:ascii="Times New Roman" w:eastAsia="Times New Roman" w:hAnsi="Times New Roman" w:cs="Times New Roman"/>
                <w:color w:val="000000"/>
                <w:sz w:val="16"/>
                <w:szCs w:val="16"/>
                <w:lang w:eastAsia="en-GB"/>
              </w:rPr>
              <w:t>(Questionnaire) "At home, during the last 4 weeks, about how many times a DAY do you climb a flight of stairs? (approx 10 steps)"</w:t>
            </w:r>
          </w:p>
        </w:tc>
        <w:tc>
          <w:tcPr>
            <w:tcW w:w="1185" w:type="pct"/>
            <w:tcBorders>
              <w:top w:val="nil"/>
              <w:left w:val="nil"/>
              <w:bottom w:val="single" w:sz="4" w:space="0" w:color="auto"/>
              <w:right w:val="single" w:sz="4" w:space="0" w:color="auto"/>
            </w:tcBorders>
            <w:shd w:val="clear" w:color="auto" w:fill="auto"/>
          </w:tcPr>
          <w:p w14:paraId="2C15C33A" w14:textId="77777777" w:rsidR="00355926" w:rsidRPr="00436A06" w:rsidRDefault="00355926"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Never = 0</w:t>
            </w:r>
          </w:p>
          <w:p w14:paraId="38786D6B" w14:textId="77777777" w:rsidR="00355926" w:rsidRPr="00436A06" w:rsidRDefault="00355926"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1-5 flights/day=1</w:t>
            </w:r>
          </w:p>
          <w:p w14:paraId="1014637C" w14:textId="77777777" w:rsidR="00355926" w:rsidRPr="00436A06" w:rsidRDefault="00355926"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6-10 flights/day=2</w:t>
            </w:r>
          </w:p>
          <w:p w14:paraId="14224E51" w14:textId="77777777" w:rsidR="00355926" w:rsidRPr="00436A06" w:rsidRDefault="00355926"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11-15 flights/day=3</w:t>
            </w:r>
          </w:p>
          <w:p w14:paraId="2D51E7C2" w14:textId="610911B5" w:rsidR="00355926" w:rsidRPr="00436A06" w:rsidRDefault="00355926"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≥16 flights/day=4</w:t>
            </w:r>
          </w:p>
        </w:tc>
        <w:tc>
          <w:tcPr>
            <w:tcW w:w="1750" w:type="pct"/>
            <w:tcBorders>
              <w:top w:val="nil"/>
              <w:left w:val="nil"/>
              <w:bottom w:val="single" w:sz="4" w:space="0" w:color="auto"/>
              <w:right w:val="single" w:sz="4" w:space="0" w:color="auto"/>
            </w:tcBorders>
            <w:shd w:val="clear" w:color="auto" w:fill="auto"/>
          </w:tcPr>
          <w:p w14:paraId="3A34D31F" w14:textId="75959387" w:rsidR="00355926" w:rsidRPr="00436A06" w:rsidRDefault="00355926"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http://biobank.ndph.ox.ac.uk/showcase/field.cgi?id=943</w:t>
            </w:r>
          </w:p>
        </w:tc>
      </w:tr>
      <w:tr w:rsidR="00436A06" w:rsidRPr="00436A06" w14:paraId="77A7032D" w14:textId="77777777" w:rsidTr="003B3146">
        <w:trPr>
          <w:cantSplit/>
          <w:trHeight w:val="560"/>
        </w:trPr>
        <w:tc>
          <w:tcPr>
            <w:tcW w:w="779" w:type="pct"/>
            <w:tcBorders>
              <w:top w:val="nil"/>
              <w:left w:val="single" w:sz="4" w:space="0" w:color="auto"/>
              <w:bottom w:val="single" w:sz="4" w:space="0" w:color="auto"/>
              <w:right w:val="single" w:sz="4" w:space="0" w:color="auto"/>
            </w:tcBorders>
            <w:shd w:val="clear" w:color="auto" w:fill="auto"/>
            <w:hideMark/>
          </w:tcPr>
          <w:p w14:paraId="07AC522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Statins use</w:t>
            </w:r>
          </w:p>
        </w:tc>
        <w:tc>
          <w:tcPr>
            <w:tcW w:w="422" w:type="pct"/>
            <w:tcBorders>
              <w:top w:val="nil"/>
              <w:left w:val="nil"/>
              <w:bottom w:val="single" w:sz="4" w:space="0" w:color="auto"/>
              <w:right w:val="single" w:sz="4" w:space="0" w:color="auto"/>
            </w:tcBorders>
            <w:shd w:val="clear" w:color="auto" w:fill="auto"/>
            <w:hideMark/>
          </w:tcPr>
          <w:p w14:paraId="78D8EB7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n_20003_0_0 – n_20003_0_47</w:t>
            </w:r>
          </w:p>
        </w:tc>
        <w:tc>
          <w:tcPr>
            <w:tcW w:w="864" w:type="pct"/>
            <w:tcBorders>
              <w:top w:val="nil"/>
              <w:left w:val="nil"/>
              <w:bottom w:val="single" w:sz="4" w:space="0" w:color="auto"/>
              <w:right w:val="single" w:sz="4" w:space="0" w:color="auto"/>
            </w:tcBorders>
            <w:shd w:val="clear" w:color="auto" w:fill="auto"/>
            <w:hideMark/>
          </w:tcPr>
          <w:p w14:paraId="34CF69F6"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(Interview) self-reported use of statins</w:t>
            </w:r>
          </w:p>
        </w:tc>
        <w:tc>
          <w:tcPr>
            <w:tcW w:w="1185" w:type="pct"/>
            <w:tcBorders>
              <w:top w:val="nil"/>
              <w:left w:val="nil"/>
              <w:bottom w:val="single" w:sz="4" w:space="0" w:color="auto"/>
              <w:right w:val="single" w:sz="4" w:space="0" w:color="auto"/>
            </w:tcBorders>
            <w:shd w:val="clear" w:color="auto" w:fill="auto"/>
            <w:hideMark/>
          </w:tcPr>
          <w:p w14:paraId="1420E1E7"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Atorvastatin, Fluvastatin, Pravastatin, Rosuvastatin, Simvastatin</w:t>
            </w:r>
          </w:p>
        </w:tc>
        <w:tc>
          <w:tcPr>
            <w:tcW w:w="1750" w:type="pct"/>
            <w:tcBorders>
              <w:top w:val="nil"/>
              <w:left w:val="nil"/>
              <w:bottom w:val="single" w:sz="4" w:space="0" w:color="auto"/>
              <w:right w:val="single" w:sz="4" w:space="0" w:color="auto"/>
            </w:tcBorders>
            <w:shd w:val="clear" w:color="auto" w:fill="auto"/>
            <w:hideMark/>
          </w:tcPr>
          <w:p w14:paraId="4C872519"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https://www.nhs.uk/conditions/statins/</w:t>
            </w:r>
          </w:p>
        </w:tc>
      </w:tr>
      <w:tr w:rsidR="00436A06" w:rsidRPr="00436A06" w14:paraId="05833265" w14:textId="77777777" w:rsidTr="003B3146">
        <w:trPr>
          <w:cantSplit/>
          <w:trHeight w:val="2260"/>
        </w:trPr>
        <w:tc>
          <w:tcPr>
            <w:tcW w:w="779" w:type="pct"/>
            <w:vMerge w:val="restart"/>
            <w:tcBorders>
              <w:top w:val="nil"/>
              <w:left w:val="single" w:sz="4" w:space="0" w:color="auto"/>
              <w:bottom w:val="single" w:sz="4" w:space="0" w:color="auto"/>
              <w:right w:val="single" w:sz="4" w:space="0" w:color="auto"/>
            </w:tcBorders>
            <w:shd w:val="clear" w:color="auto" w:fill="auto"/>
            <w:hideMark/>
          </w:tcPr>
          <w:p w14:paraId="5D31C00B"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Substance abuse/dependency</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14:paraId="58A15903"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n_20002_0_0 – n_20002_0_28</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14:paraId="40E09AF6"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(Interview) self-reported alcohol dependency, opioid dependency, other substance abuse/dependency</w:t>
            </w:r>
          </w:p>
        </w:tc>
        <w:tc>
          <w:tcPr>
            <w:tcW w:w="1185" w:type="pct"/>
            <w:tcBorders>
              <w:top w:val="nil"/>
              <w:left w:val="nil"/>
              <w:bottom w:val="single" w:sz="4" w:space="0" w:color="auto"/>
              <w:right w:val="single" w:sz="4" w:space="0" w:color="auto"/>
            </w:tcBorders>
            <w:shd w:val="clear" w:color="auto" w:fill="auto"/>
            <w:hideMark/>
          </w:tcPr>
          <w:p w14:paraId="03A5A52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if `x'==1408 | `x'== 1408 |</w:t>
            </w:r>
          </w:p>
        </w:tc>
        <w:tc>
          <w:tcPr>
            <w:tcW w:w="1750" w:type="pct"/>
            <w:vMerge w:val="restart"/>
            <w:tcBorders>
              <w:top w:val="nil"/>
              <w:left w:val="single" w:sz="4" w:space="0" w:color="auto"/>
              <w:bottom w:val="single" w:sz="4" w:space="0" w:color="auto"/>
              <w:right w:val="single" w:sz="4" w:space="0" w:color="auto"/>
            </w:tcBorders>
            <w:shd w:val="clear" w:color="auto" w:fill="auto"/>
            <w:hideMark/>
          </w:tcPr>
          <w:p w14:paraId="04BDEEEA"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 </w:t>
            </w:r>
          </w:p>
        </w:tc>
      </w:tr>
      <w:tr w:rsidR="00436A06" w:rsidRPr="00436A06" w14:paraId="1AD36DAD" w14:textId="77777777" w:rsidTr="003B3146">
        <w:trPr>
          <w:cantSplit/>
          <w:trHeight w:val="320"/>
        </w:trPr>
        <w:tc>
          <w:tcPr>
            <w:tcW w:w="779" w:type="pct"/>
            <w:vMerge/>
            <w:tcBorders>
              <w:top w:val="nil"/>
              <w:left w:val="single" w:sz="4" w:space="0" w:color="auto"/>
              <w:bottom w:val="single" w:sz="4" w:space="0" w:color="auto"/>
              <w:right w:val="single" w:sz="4" w:space="0" w:color="auto"/>
            </w:tcBorders>
            <w:hideMark/>
          </w:tcPr>
          <w:p w14:paraId="153106B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422" w:type="pct"/>
            <w:vMerge/>
            <w:tcBorders>
              <w:top w:val="nil"/>
              <w:left w:val="single" w:sz="4" w:space="0" w:color="auto"/>
              <w:bottom w:val="single" w:sz="4" w:space="0" w:color="auto"/>
              <w:right w:val="single" w:sz="4" w:space="0" w:color="auto"/>
            </w:tcBorders>
            <w:hideMark/>
          </w:tcPr>
          <w:p w14:paraId="14DA580B"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864" w:type="pct"/>
            <w:vMerge/>
            <w:tcBorders>
              <w:top w:val="nil"/>
              <w:left w:val="single" w:sz="4" w:space="0" w:color="auto"/>
              <w:bottom w:val="single" w:sz="4" w:space="0" w:color="auto"/>
              <w:right w:val="single" w:sz="4" w:space="0" w:color="auto"/>
            </w:tcBorders>
            <w:hideMark/>
          </w:tcPr>
          <w:p w14:paraId="17706A20"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c>
          <w:tcPr>
            <w:tcW w:w="1185" w:type="pct"/>
            <w:tcBorders>
              <w:top w:val="nil"/>
              <w:left w:val="nil"/>
              <w:bottom w:val="single" w:sz="4" w:space="0" w:color="auto"/>
              <w:right w:val="single" w:sz="4" w:space="0" w:color="auto"/>
            </w:tcBorders>
            <w:shd w:val="clear" w:color="auto" w:fill="auto"/>
            <w:hideMark/>
          </w:tcPr>
          <w:p w14:paraId="4EA41615"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`x'== 1410</w:t>
            </w:r>
          </w:p>
        </w:tc>
        <w:tc>
          <w:tcPr>
            <w:tcW w:w="1750" w:type="pct"/>
            <w:vMerge/>
            <w:tcBorders>
              <w:top w:val="nil"/>
              <w:left w:val="single" w:sz="4" w:space="0" w:color="auto"/>
              <w:bottom w:val="single" w:sz="4" w:space="0" w:color="auto"/>
              <w:right w:val="single" w:sz="4" w:space="0" w:color="auto"/>
            </w:tcBorders>
            <w:hideMark/>
          </w:tcPr>
          <w:p w14:paraId="07EFEFE9" w14:textId="77777777" w:rsidR="00976E2E" w:rsidRPr="00436A06" w:rsidRDefault="00976E2E" w:rsidP="008F027F">
            <w:pPr>
              <w:rPr>
                <w:rFonts w:ascii="Times New Roman" w:eastAsia="Times New Roman" w:hAnsi="Times New Roman" w:cs="Times New Roman"/>
                <w:color w:val="000000"/>
                <w:sz w:val="16"/>
                <w:szCs w:val="16"/>
                <w:lang w:val="es-ES" w:eastAsia="en-GB"/>
              </w:rPr>
            </w:pPr>
          </w:p>
        </w:tc>
      </w:tr>
      <w:tr w:rsidR="00436A06" w:rsidRPr="00436A06" w14:paraId="71C2BD2A" w14:textId="77777777" w:rsidTr="003B3146">
        <w:trPr>
          <w:cantSplit/>
          <w:trHeight w:val="1400"/>
        </w:trPr>
        <w:tc>
          <w:tcPr>
            <w:tcW w:w="779" w:type="pct"/>
            <w:tcBorders>
              <w:top w:val="nil"/>
              <w:left w:val="single" w:sz="4" w:space="0" w:color="auto"/>
              <w:bottom w:val="single" w:sz="4" w:space="0" w:color="auto"/>
              <w:right w:val="single" w:sz="4" w:space="0" w:color="auto"/>
            </w:tcBorders>
            <w:shd w:val="clear" w:color="auto" w:fill="auto"/>
            <w:hideMark/>
          </w:tcPr>
          <w:p w14:paraId="3C2349E2"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lastRenderedPageBreak/>
              <w:t>Townsend</w:t>
            </w:r>
          </w:p>
        </w:tc>
        <w:tc>
          <w:tcPr>
            <w:tcW w:w="422" w:type="pct"/>
            <w:tcBorders>
              <w:top w:val="nil"/>
              <w:left w:val="nil"/>
              <w:bottom w:val="single" w:sz="4" w:space="0" w:color="auto"/>
              <w:right w:val="single" w:sz="4" w:space="0" w:color="auto"/>
            </w:tcBorders>
            <w:shd w:val="clear" w:color="auto" w:fill="auto"/>
            <w:hideMark/>
          </w:tcPr>
          <w:p w14:paraId="30D63A3F" w14:textId="77777777" w:rsidR="00976E2E" w:rsidRPr="00436A06" w:rsidRDefault="00976E2E" w:rsidP="008F027F">
            <w:pPr>
              <w:rPr>
                <w:rFonts w:ascii="Times New Roman" w:eastAsia="Times New Roman" w:hAnsi="Times New Roman" w:cs="Times New Roman"/>
                <w:color w:val="000000"/>
                <w:sz w:val="16"/>
                <w:szCs w:val="16"/>
                <w:lang w:val="es-ES" w:eastAsia="en-GB"/>
              </w:rPr>
            </w:pPr>
            <w:r w:rsidRPr="00436A06">
              <w:rPr>
                <w:rFonts w:ascii="Times New Roman" w:eastAsia="Times New Roman" w:hAnsi="Times New Roman" w:cs="Times New Roman"/>
                <w:color w:val="000000"/>
                <w:sz w:val="16"/>
                <w:szCs w:val="16"/>
                <w:lang w:eastAsia="en-GB"/>
              </w:rPr>
              <w:t>n_189_0_0</w:t>
            </w:r>
          </w:p>
        </w:tc>
        <w:tc>
          <w:tcPr>
            <w:tcW w:w="864" w:type="pct"/>
            <w:tcBorders>
              <w:top w:val="nil"/>
              <w:left w:val="nil"/>
              <w:bottom w:val="single" w:sz="4" w:space="0" w:color="auto"/>
              <w:right w:val="single" w:sz="4" w:space="0" w:color="auto"/>
            </w:tcBorders>
            <w:shd w:val="clear" w:color="auto" w:fill="auto"/>
            <w:hideMark/>
          </w:tcPr>
          <w:p w14:paraId="25853FE1"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Townsend deprivation index calculated immediately prior to participant joining UK Biobank. Based on the preceding national census output areas. Each participant is assigned a score corresponding to the output area in which their postcode is located.</w:t>
            </w:r>
          </w:p>
        </w:tc>
        <w:tc>
          <w:tcPr>
            <w:tcW w:w="1185" w:type="pct"/>
            <w:tcBorders>
              <w:top w:val="nil"/>
              <w:left w:val="nil"/>
              <w:bottom w:val="single" w:sz="4" w:space="0" w:color="auto"/>
              <w:right w:val="single" w:sz="4" w:space="0" w:color="auto"/>
            </w:tcBorders>
            <w:shd w:val="clear" w:color="auto" w:fill="auto"/>
            <w:hideMark/>
          </w:tcPr>
          <w:p w14:paraId="03F06F09"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c>
          <w:tcPr>
            <w:tcW w:w="1750" w:type="pct"/>
            <w:tcBorders>
              <w:top w:val="nil"/>
              <w:left w:val="nil"/>
              <w:bottom w:val="single" w:sz="4" w:space="0" w:color="auto"/>
              <w:right w:val="single" w:sz="4" w:space="0" w:color="auto"/>
            </w:tcBorders>
            <w:shd w:val="clear" w:color="auto" w:fill="auto"/>
            <w:hideMark/>
          </w:tcPr>
          <w:p w14:paraId="39E06D02" w14:textId="77777777" w:rsidR="00976E2E" w:rsidRPr="00436A06" w:rsidRDefault="00976E2E" w:rsidP="008F027F">
            <w:pPr>
              <w:rPr>
                <w:rFonts w:ascii="Times New Roman" w:eastAsia="Times New Roman" w:hAnsi="Times New Roman" w:cs="Times New Roman"/>
                <w:color w:val="000000"/>
                <w:sz w:val="16"/>
                <w:szCs w:val="16"/>
                <w:lang w:eastAsia="en-GB"/>
              </w:rPr>
            </w:pPr>
            <w:r w:rsidRPr="00436A06">
              <w:rPr>
                <w:rFonts w:ascii="Times New Roman" w:eastAsia="Times New Roman" w:hAnsi="Times New Roman" w:cs="Times New Roman"/>
                <w:color w:val="000000"/>
                <w:sz w:val="16"/>
                <w:szCs w:val="16"/>
                <w:lang w:eastAsia="en-GB"/>
              </w:rPr>
              <w:t> </w:t>
            </w:r>
          </w:p>
        </w:tc>
      </w:tr>
      <w:tr w:rsidR="00636150" w:rsidRPr="00436A06" w14:paraId="150F1BE8" w14:textId="77777777" w:rsidTr="003B3146">
        <w:trPr>
          <w:cantSplit/>
          <w:trHeight w:val="1400"/>
        </w:trPr>
        <w:tc>
          <w:tcPr>
            <w:tcW w:w="779" w:type="pct"/>
            <w:tcBorders>
              <w:top w:val="single" w:sz="4" w:space="0" w:color="auto"/>
              <w:left w:val="single" w:sz="4" w:space="0" w:color="auto"/>
              <w:bottom w:val="single" w:sz="4" w:space="0" w:color="auto"/>
              <w:right w:val="single" w:sz="4" w:space="0" w:color="auto"/>
            </w:tcBorders>
            <w:shd w:val="clear" w:color="auto" w:fill="auto"/>
          </w:tcPr>
          <w:p w14:paraId="6DCBA3FC" w14:textId="57A4071E" w:rsidR="00636150" w:rsidRPr="00436A06"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Walking pace</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385EE7F1" w14:textId="638DE095" w:rsidR="00636150" w:rsidRPr="00436A06" w:rsidRDefault="00636150" w:rsidP="008F027F">
            <w:pPr>
              <w:rPr>
                <w:rFonts w:ascii="Times New Roman" w:eastAsia="Times New Roman" w:hAnsi="Times New Roman" w:cs="Times New Roman"/>
                <w:color w:val="000000"/>
                <w:sz w:val="16"/>
                <w:szCs w:val="16"/>
                <w:lang w:eastAsia="en-GB"/>
              </w:rPr>
            </w:pPr>
            <w:r w:rsidRPr="00636150">
              <w:rPr>
                <w:rFonts w:ascii="Times New Roman" w:eastAsia="Times New Roman" w:hAnsi="Times New Roman" w:cs="Times New Roman"/>
                <w:color w:val="000000"/>
                <w:sz w:val="16"/>
                <w:szCs w:val="16"/>
                <w:lang w:eastAsia="en-GB"/>
              </w:rPr>
              <w:t>n_924_0_0</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BF4E9E2" w14:textId="40A5142A" w:rsidR="00636150" w:rsidRPr="00436A06"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Usual walking pace</w:t>
            </w:r>
          </w:p>
        </w:tc>
        <w:tc>
          <w:tcPr>
            <w:tcW w:w="1185" w:type="pct"/>
            <w:tcBorders>
              <w:top w:val="single" w:sz="4" w:space="0" w:color="auto"/>
              <w:left w:val="single" w:sz="4" w:space="0" w:color="auto"/>
              <w:bottom w:val="single" w:sz="4" w:space="0" w:color="auto"/>
              <w:right w:val="single" w:sz="4" w:space="0" w:color="auto"/>
            </w:tcBorders>
            <w:shd w:val="clear" w:color="auto" w:fill="auto"/>
          </w:tcPr>
          <w:p w14:paraId="0F2043CE" w14:textId="77777777" w:rsidR="00636150"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Slow pace = 1</w:t>
            </w:r>
          </w:p>
          <w:p w14:paraId="70637411" w14:textId="77777777" w:rsidR="00636150"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Steady average pace =2</w:t>
            </w:r>
          </w:p>
          <w:p w14:paraId="6DBD5B11" w14:textId="179C75F4" w:rsidR="00636150" w:rsidRPr="00436A06" w:rsidRDefault="00636150" w:rsidP="008F027F">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Brisk pace =3</w:t>
            </w:r>
          </w:p>
        </w:tc>
        <w:tc>
          <w:tcPr>
            <w:tcW w:w="1750" w:type="pct"/>
            <w:tcBorders>
              <w:top w:val="single" w:sz="4" w:space="0" w:color="auto"/>
              <w:left w:val="single" w:sz="4" w:space="0" w:color="auto"/>
              <w:bottom w:val="single" w:sz="4" w:space="0" w:color="auto"/>
              <w:right w:val="single" w:sz="4" w:space="0" w:color="auto"/>
            </w:tcBorders>
            <w:shd w:val="clear" w:color="auto" w:fill="auto"/>
          </w:tcPr>
          <w:p w14:paraId="145B7E75" w14:textId="3F33B2B9" w:rsidR="00636150" w:rsidRPr="00436A06" w:rsidRDefault="00636150" w:rsidP="008F027F">
            <w:pPr>
              <w:rPr>
                <w:rFonts w:ascii="Times New Roman" w:eastAsia="Times New Roman" w:hAnsi="Times New Roman" w:cs="Times New Roman"/>
                <w:color w:val="000000"/>
                <w:sz w:val="16"/>
                <w:szCs w:val="16"/>
                <w:lang w:eastAsia="en-GB"/>
              </w:rPr>
            </w:pPr>
            <w:r w:rsidRPr="00636150">
              <w:rPr>
                <w:rFonts w:ascii="Times New Roman" w:eastAsia="Times New Roman" w:hAnsi="Times New Roman" w:cs="Times New Roman"/>
                <w:color w:val="000000"/>
                <w:sz w:val="16"/>
                <w:szCs w:val="16"/>
                <w:lang w:eastAsia="en-GB"/>
              </w:rPr>
              <w:t>http://biobank.ndph.ox.ac.uk/showcase/field.cgi?id=924</w:t>
            </w:r>
          </w:p>
        </w:tc>
      </w:tr>
    </w:tbl>
    <w:p w14:paraId="2EE1E5EC" w14:textId="6C6E5C95" w:rsidR="00976E2E" w:rsidRPr="00636150" w:rsidRDefault="00976E2E" w:rsidP="00130FF4">
      <w:pPr>
        <w:jc w:val="both"/>
        <w:rPr>
          <w:rFonts w:ascii="Times New Roman" w:hAnsi="Times New Roman" w:cs="Times New Roman"/>
          <w:noProof/>
        </w:rPr>
        <w:sectPr w:rsidR="00976E2E" w:rsidRPr="00636150" w:rsidSect="00976E2E">
          <w:pgSz w:w="16840" w:h="11900" w:orient="landscape"/>
          <w:pgMar w:top="1440" w:right="1440" w:bottom="1440" w:left="1440" w:header="708" w:footer="708" w:gutter="0"/>
          <w:cols w:space="708"/>
          <w:docGrid w:linePitch="360"/>
        </w:sectPr>
      </w:pPr>
    </w:p>
    <w:p w14:paraId="5D48C1E9" w14:textId="3F7E2D55" w:rsidR="00CC03D7" w:rsidRPr="00B33556" w:rsidRDefault="00166E44" w:rsidP="008F0D0A">
      <w:pPr>
        <w:spacing w:line="480" w:lineRule="auto"/>
        <w:jc w:val="both"/>
        <w:rPr>
          <w:rFonts w:ascii="Times New Roman" w:hAnsi="Times New Roman" w:cs="Times New Roman"/>
          <w:color w:val="000000" w:themeColor="text1"/>
        </w:rPr>
      </w:pPr>
      <w:r w:rsidRPr="00B33556">
        <w:rPr>
          <w:rFonts w:ascii="Times New Roman" w:hAnsi="Times New Roman" w:cs="Times New Roman"/>
          <w:b/>
          <w:bCs/>
          <w:color w:val="000000" w:themeColor="text1"/>
        </w:rPr>
        <w:lastRenderedPageBreak/>
        <w:t>ESM</w:t>
      </w:r>
      <w:r w:rsidR="00B57101" w:rsidRPr="00B33556">
        <w:rPr>
          <w:rFonts w:ascii="Times New Roman" w:hAnsi="Times New Roman" w:cs="Times New Roman"/>
          <w:b/>
          <w:bCs/>
          <w:color w:val="000000" w:themeColor="text1"/>
        </w:rPr>
        <w:t xml:space="preserve"> </w:t>
      </w:r>
      <w:r w:rsidR="008F0D0A" w:rsidRPr="00B33556">
        <w:rPr>
          <w:rFonts w:ascii="Times New Roman" w:hAnsi="Times New Roman" w:cs="Times New Roman"/>
          <w:b/>
          <w:bCs/>
          <w:color w:val="000000" w:themeColor="text1"/>
        </w:rPr>
        <w:t>Table 2</w:t>
      </w:r>
      <w:r w:rsidR="0065456A" w:rsidRPr="00B33556">
        <w:rPr>
          <w:rFonts w:ascii="Times New Roman" w:hAnsi="Times New Roman" w:cs="Times New Roman"/>
          <w:b/>
          <w:bCs/>
          <w:color w:val="000000" w:themeColor="text1"/>
        </w:rPr>
        <w:t>.</w:t>
      </w:r>
      <w:r w:rsidR="0065456A" w:rsidRPr="00B33556">
        <w:rPr>
          <w:rFonts w:ascii="Times New Roman" w:hAnsi="Times New Roman" w:cs="Times New Roman"/>
          <w:color w:val="000000" w:themeColor="text1"/>
        </w:rPr>
        <w:t xml:space="preserve"> Cross-tabulation of stair climbing categories at baseline and the </w:t>
      </w:r>
      <w:r w:rsidR="00AD41C3">
        <w:rPr>
          <w:rFonts w:ascii="Times New Roman" w:hAnsi="Times New Roman" w:cs="Times New Roman"/>
          <w:color w:val="000000" w:themeColor="text1"/>
        </w:rPr>
        <w:t>repeat-</w:t>
      </w:r>
      <w:r w:rsidR="0065456A" w:rsidRPr="00B33556">
        <w:rPr>
          <w:rFonts w:ascii="Times New Roman" w:hAnsi="Times New Roman" w:cs="Times New Roman"/>
          <w:color w:val="000000" w:themeColor="text1"/>
        </w:rPr>
        <w:t>assessment.</w:t>
      </w:r>
    </w:p>
    <w:tbl>
      <w:tblPr>
        <w:tblStyle w:val="TableGrid"/>
        <w:tblW w:w="5000" w:type="pct"/>
        <w:tblLook w:val="04A0" w:firstRow="1" w:lastRow="0" w:firstColumn="1" w:lastColumn="0" w:noHBand="0" w:noVBand="1"/>
      </w:tblPr>
      <w:tblGrid>
        <w:gridCol w:w="974"/>
        <w:gridCol w:w="1379"/>
        <w:gridCol w:w="1096"/>
        <w:gridCol w:w="1096"/>
        <w:gridCol w:w="1186"/>
        <w:gridCol w:w="1278"/>
        <w:gridCol w:w="1171"/>
        <w:gridCol w:w="14"/>
        <w:gridCol w:w="816"/>
      </w:tblGrid>
      <w:tr w:rsidR="00B33556" w:rsidRPr="00F4483F" w14:paraId="3A9199BD" w14:textId="77777777" w:rsidTr="008516DB">
        <w:tc>
          <w:tcPr>
            <w:tcW w:w="541" w:type="pct"/>
          </w:tcPr>
          <w:p w14:paraId="4299B12B" w14:textId="77777777" w:rsidR="00B33556" w:rsidRPr="003B1889" w:rsidRDefault="00B33556" w:rsidP="00A36DE5">
            <w:pPr>
              <w:rPr>
                <w:rFonts w:ascii="Times New Roman" w:hAnsi="Times New Roman" w:cs="Times New Roman"/>
                <w:sz w:val="20"/>
                <w:szCs w:val="20"/>
                <w:shd w:val="clear" w:color="auto" w:fill="FFFFFF"/>
              </w:rPr>
            </w:pPr>
          </w:p>
        </w:tc>
        <w:tc>
          <w:tcPr>
            <w:tcW w:w="765" w:type="pct"/>
          </w:tcPr>
          <w:p w14:paraId="1D2E93F8" w14:textId="77777777" w:rsidR="00B33556" w:rsidRPr="003B1889" w:rsidRDefault="00B33556" w:rsidP="00A36DE5">
            <w:pPr>
              <w:rPr>
                <w:rFonts w:ascii="Times New Roman" w:hAnsi="Times New Roman" w:cs="Times New Roman"/>
                <w:sz w:val="20"/>
                <w:szCs w:val="20"/>
                <w:shd w:val="clear" w:color="auto" w:fill="FFFFFF"/>
              </w:rPr>
            </w:pPr>
          </w:p>
        </w:tc>
        <w:tc>
          <w:tcPr>
            <w:tcW w:w="3241" w:type="pct"/>
            <w:gridSpan w:val="6"/>
          </w:tcPr>
          <w:p w14:paraId="1EEF404D" w14:textId="1885877B" w:rsidR="00B33556" w:rsidRPr="003B1889" w:rsidRDefault="00B33556"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Repeat</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assessment</w:t>
            </w:r>
          </w:p>
        </w:tc>
        <w:tc>
          <w:tcPr>
            <w:tcW w:w="454" w:type="pct"/>
          </w:tcPr>
          <w:p w14:paraId="5B828E15" w14:textId="77777777" w:rsidR="00B33556" w:rsidRPr="003B1889" w:rsidRDefault="00B33556" w:rsidP="00A36DE5">
            <w:pPr>
              <w:rPr>
                <w:rFonts w:ascii="Times New Roman" w:hAnsi="Times New Roman" w:cs="Times New Roman"/>
                <w:sz w:val="20"/>
                <w:szCs w:val="20"/>
                <w:shd w:val="clear" w:color="auto" w:fill="FFFFFF"/>
              </w:rPr>
            </w:pPr>
          </w:p>
        </w:tc>
      </w:tr>
      <w:tr w:rsidR="00B33556" w:rsidRPr="00F4483F" w14:paraId="683597AD" w14:textId="77777777" w:rsidTr="008516DB">
        <w:tc>
          <w:tcPr>
            <w:tcW w:w="541" w:type="pct"/>
          </w:tcPr>
          <w:p w14:paraId="7EC3C6E4" w14:textId="77777777" w:rsidR="00B33556" w:rsidRPr="003B1889" w:rsidRDefault="00B33556" w:rsidP="00A36DE5">
            <w:pPr>
              <w:rPr>
                <w:rFonts w:ascii="Times New Roman" w:hAnsi="Times New Roman" w:cs="Times New Roman"/>
                <w:sz w:val="20"/>
                <w:szCs w:val="20"/>
                <w:shd w:val="clear" w:color="auto" w:fill="FFFFFF"/>
              </w:rPr>
            </w:pPr>
          </w:p>
        </w:tc>
        <w:tc>
          <w:tcPr>
            <w:tcW w:w="765" w:type="pct"/>
          </w:tcPr>
          <w:p w14:paraId="37B213DC" w14:textId="77777777" w:rsidR="00B33556" w:rsidRPr="003B1889" w:rsidRDefault="00B33556" w:rsidP="00A36DE5">
            <w:pPr>
              <w:rPr>
                <w:rFonts w:ascii="Times New Roman" w:hAnsi="Times New Roman" w:cs="Times New Roman"/>
                <w:sz w:val="20"/>
                <w:szCs w:val="20"/>
                <w:shd w:val="clear" w:color="auto" w:fill="FFFFFF"/>
              </w:rPr>
            </w:pPr>
          </w:p>
        </w:tc>
        <w:tc>
          <w:tcPr>
            <w:tcW w:w="608" w:type="pct"/>
            <w:vAlign w:val="center"/>
          </w:tcPr>
          <w:p w14:paraId="45B0C2A7" w14:textId="77777777" w:rsidR="00B33556" w:rsidRPr="003B1889" w:rsidRDefault="00B33556"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None</w:t>
            </w:r>
          </w:p>
        </w:tc>
        <w:tc>
          <w:tcPr>
            <w:tcW w:w="608" w:type="pct"/>
            <w:vAlign w:val="center"/>
          </w:tcPr>
          <w:p w14:paraId="29285171" w14:textId="77777777" w:rsidR="00B33556" w:rsidRPr="003B1889" w:rsidRDefault="00B33556"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1-5 times a day</w:t>
            </w:r>
          </w:p>
        </w:tc>
        <w:tc>
          <w:tcPr>
            <w:tcW w:w="658" w:type="pct"/>
            <w:vAlign w:val="center"/>
          </w:tcPr>
          <w:p w14:paraId="0AC92E8D" w14:textId="77777777" w:rsidR="00B33556" w:rsidRPr="003B1889" w:rsidRDefault="00B33556"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6-10 times a day</w:t>
            </w:r>
          </w:p>
        </w:tc>
        <w:tc>
          <w:tcPr>
            <w:tcW w:w="709" w:type="pct"/>
            <w:vAlign w:val="center"/>
          </w:tcPr>
          <w:p w14:paraId="630B8A2C" w14:textId="77777777" w:rsidR="00B33556" w:rsidRPr="003B1889" w:rsidRDefault="00B33556"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11-15 times a day</w:t>
            </w:r>
          </w:p>
        </w:tc>
        <w:tc>
          <w:tcPr>
            <w:tcW w:w="650" w:type="pct"/>
            <w:vAlign w:val="center"/>
          </w:tcPr>
          <w:p w14:paraId="4CC0A79B" w14:textId="77777777" w:rsidR="00B33556" w:rsidRPr="003B1889" w:rsidRDefault="00B33556"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≥16 times a day</w:t>
            </w:r>
          </w:p>
        </w:tc>
        <w:tc>
          <w:tcPr>
            <w:tcW w:w="461" w:type="pct"/>
            <w:gridSpan w:val="2"/>
            <w:vAlign w:val="center"/>
          </w:tcPr>
          <w:p w14:paraId="15EAB52F" w14:textId="77777777" w:rsidR="00B33556" w:rsidRPr="003B1889" w:rsidRDefault="00B33556"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total</w:t>
            </w:r>
          </w:p>
        </w:tc>
      </w:tr>
      <w:tr w:rsidR="008516DB" w:rsidRPr="00F4483F" w14:paraId="746A5FB6" w14:textId="77777777" w:rsidTr="008516DB">
        <w:tc>
          <w:tcPr>
            <w:tcW w:w="541" w:type="pct"/>
            <w:vMerge w:val="restart"/>
            <w:vAlign w:val="center"/>
          </w:tcPr>
          <w:p w14:paraId="6B08AC40"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Baseline</w:t>
            </w:r>
          </w:p>
        </w:tc>
        <w:tc>
          <w:tcPr>
            <w:tcW w:w="765" w:type="pct"/>
            <w:vAlign w:val="center"/>
          </w:tcPr>
          <w:p w14:paraId="46C4FC60" w14:textId="77777777" w:rsidR="008516DB" w:rsidRPr="003B1889" w:rsidRDefault="008516DB" w:rsidP="00A36DE5">
            <w:pP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None</w:t>
            </w:r>
          </w:p>
          <w:p w14:paraId="0E12C2B9" w14:textId="77777777" w:rsidR="008516DB" w:rsidRPr="003B1889" w:rsidRDefault="008516DB" w:rsidP="00A36DE5">
            <w:pPr>
              <w:rPr>
                <w:rFonts w:ascii="Times New Roman" w:hAnsi="Times New Roman" w:cs="Times New Roman"/>
                <w:sz w:val="20"/>
                <w:szCs w:val="20"/>
                <w:shd w:val="clear" w:color="auto" w:fill="FFFFFF"/>
              </w:rPr>
            </w:pPr>
          </w:p>
        </w:tc>
        <w:tc>
          <w:tcPr>
            <w:tcW w:w="608" w:type="pct"/>
            <w:vAlign w:val="center"/>
          </w:tcPr>
          <w:p w14:paraId="00C4F081"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616</w:t>
            </w:r>
          </w:p>
        </w:tc>
        <w:tc>
          <w:tcPr>
            <w:tcW w:w="608" w:type="pct"/>
            <w:vAlign w:val="center"/>
          </w:tcPr>
          <w:p w14:paraId="1E4B284F"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88</w:t>
            </w:r>
          </w:p>
        </w:tc>
        <w:tc>
          <w:tcPr>
            <w:tcW w:w="658" w:type="pct"/>
            <w:vAlign w:val="center"/>
          </w:tcPr>
          <w:p w14:paraId="44560EF4"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27</w:t>
            </w:r>
          </w:p>
        </w:tc>
        <w:tc>
          <w:tcPr>
            <w:tcW w:w="709" w:type="pct"/>
            <w:vAlign w:val="center"/>
          </w:tcPr>
          <w:p w14:paraId="34888B15"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9</w:t>
            </w:r>
          </w:p>
        </w:tc>
        <w:tc>
          <w:tcPr>
            <w:tcW w:w="650" w:type="pct"/>
            <w:vAlign w:val="center"/>
          </w:tcPr>
          <w:p w14:paraId="754C7E17"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3</w:t>
            </w:r>
          </w:p>
        </w:tc>
        <w:tc>
          <w:tcPr>
            <w:tcW w:w="461" w:type="pct"/>
            <w:gridSpan w:val="2"/>
            <w:vAlign w:val="center"/>
          </w:tcPr>
          <w:p w14:paraId="128E33EA"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743</w:t>
            </w:r>
          </w:p>
        </w:tc>
      </w:tr>
      <w:tr w:rsidR="008516DB" w:rsidRPr="00F4483F" w14:paraId="6BFC78A8" w14:textId="77777777" w:rsidTr="008516DB">
        <w:tc>
          <w:tcPr>
            <w:tcW w:w="541" w:type="pct"/>
            <w:vMerge/>
            <w:vAlign w:val="center"/>
          </w:tcPr>
          <w:p w14:paraId="2FE6C2CD" w14:textId="77777777" w:rsidR="008516DB" w:rsidRPr="003B1889" w:rsidRDefault="008516DB" w:rsidP="00A36DE5">
            <w:pPr>
              <w:rPr>
                <w:rFonts w:ascii="Times New Roman" w:hAnsi="Times New Roman" w:cs="Times New Roman"/>
                <w:sz w:val="20"/>
                <w:szCs w:val="20"/>
                <w:shd w:val="clear" w:color="auto" w:fill="FFFFFF"/>
              </w:rPr>
            </w:pPr>
          </w:p>
        </w:tc>
        <w:tc>
          <w:tcPr>
            <w:tcW w:w="765" w:type="pct"/>
            <w:vAlign w:val="center"/>
          </w:tcPr>
          <w:p w14:paraId="42CC0BB6" w14:textId="77777777" w:rsidR="008516DB" w:rsidRPr="003B1889" w:rsidRDefault="008516DB" w:rsidP="00A36DE5">
            <w:pP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1-5 times a day</w:t>
            </w:r>
          </w:p>
        </w:tc>
        <w:tc>
          <w:tcPr>
            <w:tcW w:w="608" w:type="pct"/>
            <w:vAlign w:val="center"/>
          </w:tcPr>
          <w:p w14:paraId="28EA2BC5"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101</w:t>
            </w:r>
          </w:p>
        </w:tc>
        <w:tc>
          <w:tcPr>
            <w:tcW w:w="608" w:type="pct"/>
            <w:vAlign w:val="center"/>
          </w:tcPr>
          <w:p w14:paraId="3A9DF890" w14:textId="0910BF8D"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032</w:t>
            </w:r>
          </w:p>
        </w:tc>
        <w:tc>
          <w:tcPr>
            <w:tcW w:w="658" w:type="pct"/>
            <w:vAlign w:val="center"/>
          </w:tcPr>
          <w:p w14:paraId="5955778A"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745</w:t>
            </w:r>
          </w:p>
        </w:tc>
        <w:tc>
          <w:tcPr>
            <w:tcW w:w="709" w:type="pct"/>
            <w:vAlign w:val="center"/>
          </w:tcPr>
          <w:p w14:paraId="3ED7D10F"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125</w:t>
            </w:r>
          </w:p>
        </w:tc>
        <w:tc>
          <w:tcPr>
            <w:tcW w:w="650" w:type="pct"/>
            <w:vAlign w:val="center"/>
          </w:tcPr>
          <w:p w14:paraId="787C03D0"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48</w:t>
            </w:r>
          </w:p>
        </w:tc>
        <w:tc>
          <w:tcPr>
            <w:tcW w:w="461" w:type="pct"/>
            <w:gridSpan w:val="2"/>
            <w:vAlign w:val="center"/>
          </w:tcPr>
          <w:p w14:paraId="48AB3AD2" w14:textId="5AE3225A"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2051</w:t>
            </w:r>
          </w:p>
        </w:tc>
      </w:tr>
      <w:tr w:rsidR="008516DB" w:rsidRPr="00F4483F" w14:paraId="643AAB0D" w14:textId="77777777" w:rsidTr="008516DB">
        <w:tc>
          <w:tcPr>
            <w:tcW w:w="541" w:type="pct"/>
            <w:vMerge/>
          </w:tcPr>
          <w:p w14:paraId="4FADB439" w14:textId="77777777" w:rsidR="008516DB" w:rsidRPr="003B1889" w:rsidRDefault="008516DB" w:rsidP="00A36DE5">
            <w:pPr>
              <w:rPr>
                <w:rFonts w:ascii="Times New Roman" w:hAnsi="Times New Roman" w:cs="Times New Roman"/>
                <w:sz w:val="20"/>
                <w:szCs w:val="20"/>
                <w:shd w:val="clear" w:color="auto" w:fill="FFFFFF"/>
              </w:rPr>
            </w:pPr>
          </w:p>
        </w:tc>
        <w:tc>
          <w:tcPr>
            <w:tcW w:w="765" w:type="pct"/>
            <w:vAlign w:val="center"/>
          </w:tcPr>
          <w:p w14:paraId="55E7DDD3" w14:textId="77777777" w:rsidR="008516DB" w:rsidRPr="003B1889" w:rsidRDefault="008516DB" w:rsidP="00A36DE5">
            <w:pP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6-10 times a day</w:t>
            </w:r>
          </w:p>
        </w:tc>
        <w:tc>
          <w:tcPr>
            <w:tcW w:w="608" w:type="pct"/>
            <w:vAlign w:val="center"/>
          </w:tcPr>
          <w:p w14:paraId="3B35CFCE"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62</w:t>
            </w:r>
          </w:p>
        </w:tc>
        <w:tc>
          <w:tcPr>
            <w:tcW w:w="608" w:type="pct"/>
            <w:vAlign w:val="center"/>
          </w:tcPr>
          <w:p w14:paraId="1A71D7BF"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701</w:t>
            </w:r>
          </w:p>
        </w:tc>
        <w:tc>
          <w:tcPr>
            <w:tcW w:w="658" w:type="pct"/>
            <w:vAlign w:val="center"/>
          </w:tcPr>
          <w:p w14:paraId="1C6E7FEC" w14:textId="44663665"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2</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844</w:t>
            </w:r>
          </w:p>
        </w:tc>
        <w:tc>
          <w:tcPr>
            <w:tcW w:w="709" w:type="pct"/>
            <w:vAlign w:val="center"/>
          </w:tcPr>
          <w:p w14:paraId="562E49CA" w14:textId="20419091"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003</w:t>
            </w:r>
          </w:p>
        </w:tc>
        <w:tc>
          <w:tcPr>
            <w:tcW w:w="650" w:type="pct"/>
            <w:vAlign w:val="center"/>
          </w:tcPr>
          <w:p w14:paraId="48D1A80B"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372</w:t>
            </w:r>
          </w:p>
        </w:tc>
        <w:tc>
          <w:tcPr>
            <w:tcW w:w="461" w:type="pct"/>
            <w:gridSpan w:val="2"/>
            <w:vAlign w:val="center"/>
          </w:tcPr>
          <w:p w14:paraId="2E2889C9" w14:textId="56A9CAFC"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4</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982</w:t>
            </w:r>
          </w:p>
        </w:tc>
      </w:tr>
      <w:tr w:rsidR="008516DB" w:rsidRPr="00F4483F" w14:paraId="607D0DA4" w14:textId="77777777" w:rsidTr="008516DB">
        <w:tc>
          <w:tcPr>
            <w:tcW w:w="541" w:type="pct"/>
            <w:vMerge/>
          </w:tcPr>
          <w:p w14:paraId="39C0F30E" w14:textId="77777777" w:rsidR="008516DB" w:rsidRPr="003B1889" w:rsidRDefault="008516DB" w:rsidP="00A36DE5">
            <w:pPr>
              <w:rPr>
                <w:rFonts w:ascii="Times New Roman" w:hAnsi="Times New Roman" w:cs="Times New Roman"/>
                <w:sz w:val="20"/>
                <w:szCs w:val="20"/>
                <w:shd w:val="clear" w:color="auto" w:fill="FFFFFF"/>
              </w:rPr>
            </w:pPr>
          </w:p>
        </w:tc>
        <w:tc>
          <w:tcPr>
            <w:tcW w:w="765" w:type="pct"/>
            <w:vAlign w:val="center"/>
          </w:tcPr>
          <w:p w14:paraId="3A39380D" w14:textId="77777777" w:rsidR="008516DB" w:rsidRPr="003B1889" w:rsidRDefault="008516DB" w:rsidP="00A36DE5">
            <w:pP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11-15 times a day</w:t>
            </w:r>
          </w:p>
        </w:tc>
        <w:tc>
          <w:tcPr>
            <w:tcW w:w="608" w:type="pct"/>
            <w:vAlign w:val="center"/>
          </w:tcPr>
          <w:p w14:paraId="40282E01"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17</w:t>
            </w:r>
          </w:p>
        </w:tc>
        <w:tc>
          <w:tcPr>
            <w:tcW w:w="608" w:type="pct"/>
            <w:vAlign w:val="center"/>
          </w:tcPr>
          <w:p w14:paraId="6079A9B0"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124</w:t>
            </w:r>
          </w:p>
        </w:tc>
        <w:tc>
          <w:tcPr>
            <w:tcW w:w="658" w:type="pct"/>
            <w:vAlign w:val="center"/>
          </w:tcPr>
          <w:p w14:paraId="366FB029" w14:textId="4E4B937E"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007</w:t>
            </w:r>
          </w:p>
        </w:tc>
        <w:tc>
          <w:tcPr>
            <w:tcW w:w="709" w:type="pct"/>
            <w:vAlign w:val="center"/>
          </w:tcPr>
          <w:p w14:paraId="75C5EBF5" w14:textId="0E53D648"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048</w:t>
            </w:r>
          </w:p>
        </w:tc>
        <w:tc>
          <w:tcPr>
            <w:tcW w:w="650" w:type="pct"/>
            <w:vAlign w:val="center"/>
          </w:tcPr>
          <w:p w14:paraId="44FA18C1"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610</w:t>
            </w:r>
          </w:p>
        </w:tc>
        <w:tc>
          <w:tcPr>
            <w:tcW w:w="461" w:type="pct"/>
            <w:gridSpan w:val="2"/>
            <w:vAlign w:val="center"/>
          </w:tcPr>
          <w:p w14:paraId="49947C9A" w14:textId="4ADCFBCA"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2</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806</w:t>
            </w:r>
          </w:p>
        </w:tc>
      </w:tr>
      <w:tr w:rsidR="008516DB" w:rsidRPr="00F4483F" w14:paraId="597856D1" w14:textId="77777777" w:rsidTr="008516DB">
        <w:tc>
          <w:tcPr>
            <w:tcW w:w="541" w:type="pct"/>
            <w:vMerge/>
          </w:tcPr>
          <w:p w14:paraId="3881236C" w14:textId="77777777" w:rsidR="008516DB" w:rsidRPr="003B1889" w:rsidRDefault="008516DB" w:rsidP="00A36DE5">
            <w:pPr>
              <w:rPr>
                <w:rFonts w:ascii="Times New Roman" w:hAnsi="Times New Roman" w:cs="Times New Roman"/>
                <w:sz w:val="20"/>
                <w:szCs w:val="20"/>
                <w:shd w:val="clear" w:color="auto" w:fill="FFFFFF"/>
              </w:rPr>
            </w:pPr>
          </w:p>
        </w:tc>
        <w:tc>
          <w:tcPr>
            <w:tcW w:w="765" w:type="pct"/>
            <w:vAlign w:val="center"/>
          </w:tcPr>
          <w:p w14:paraId="4D38ADB7" w14:textId="77777777" w:rsidR="008516DB" w:rsidRPr="003B1889" w:rsidRDefault="008516DB" w:rsidP="00A36DE5">
            <w:pP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≥16 times a day</w:t>
            </w:r>
          </w:p>
        </w:tc>
        <w:tc>
          <w:tcPr>
            <w:tcW w:w="608" w:type="pct"/>
            <w:vAlign w:val="center"/>
          </w:tcPr>
          <w:p w14:paraId="126D2A43"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23</w:t>
            </w:r>
          </w:p>
        </w:tc>
        <w:tc>
          <w:tcPr>
            <w:tcW w:w="608" w:type="pct"/>
            <w:vAlign w:val="center"/>
          </w:tcPr>
          <w:p w14:paraId="00FB0B95"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47</w:t>
            </w:r>
          </w:p>
        </w:tc>
        <w:tc>
          <w:tcPr>
            <w:tcW w:w="658" w:type="pct"/>
            <w:vAlign w:val="center"/>
          </w:tcPr>
          <w:p w14:paraId="39F8124B"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336</w:t>
            </w:r>
          </w:p>
        </w:tc>
        <w:tc>
          <w:tcPr>
            <w:tcW w:w="709" w:type="pct"/>
            <w:vAlign w:val="center"/>
          </w:tcPr>
          <w:p w14:paraId="7CE2A5CE"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645</w:t>
            </w:r>
          </w:p>
        </w:tc>
        <w:tc>
          <w:tcPr>
            <w:tcW w:w="650" w:type="pct"/>
            <w:vAlign w:val="center"/>
          </w:tcPr>
          <w:p w14:paraId="1DFFBDFC" w14:textId="3E804BA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181</w:t>
            </w:r>
          </w:p>
        </w:tc>
        <w:tc>
          <w:tcPr>
            <w:tcW w:w="461" w:type="pct"/>
            <w:gridSpan w:val="2"/>
            <w:vAlign w:val="center"/>
          </w:tcPr>
          <w:p w14:paraId="7728209E" w14:textId="1AB450D9"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2</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232</w:t>
            </w:r>
          </w:p>
        </w:tc>
      </w:tr>
      <w:tr w:rsidR="008516DB" w:rsidRPr="00F4483F" w14:paraId="008F1320" w14:textId="77777777" w:rsidTr="008516DB">
        <w:tc>
          <w:tcPr>
            <w:tcW w:w="541" w:type="pct"/>
            <w:vMerge/>
          </w:tcPr>
          <w:p w14:paraId="78A76EDB" w14:textId="77777777" w:rsidR="008516DB" w:rsidRPr="003B1889" w:rsidRDefault="008516DB" w:rsidP="00A36DE5">
            <w:pPr>
              <w:rPr>
                <w:rFonts w:ascii="Times New Roman" w:hAnsi="Times New Roman" w:cs="Times New Roman"/>
                <w:sz w:val="20"/>
                <w:szCs w:val="20"/>
                <w:shd w:val="clear" w:color="auto" w:fill="FFFFFF"/>
              </w:rPr>
            </w:pPr>
          </w:p>
        </w:tc>
        <w:tc>
          <w:tcPr>
            <w:tcW w:w="765" w:type="pct"/>
          </w:tcPr>
          <w:p w14:paraId="4A54CD15" w14:textId="77777777" w:rsidR="008516DB" w:rsidRPr="003B1889" w:rsidRDefault="008516DB" w:rsidP="00A36DE5">
            <w:pP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total</w:t>
            </w:r>
          </w:p>
        </w:tc>
        <w:tc>
          <w:tcPr>
            <w:tcW w:w="608" w:type="pct"/>
            <w:vAlign w:val="center"/>
          </w:tcPr>
          <w:p w14:paraId="324C6C7B"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819</w:t>
            </w:r>
          </w:p>
        </w:tc>
        <w:tc>
          <w:tcPr>
            <w:tcW w:w="608" w:type="pct"/>
            <w:vAlign w:val="center"/>
          </w:tcPr>
          <w:p w14:paraId="38EA79F5" w14:textId="62913646"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992</w:t>
            </w:r>
          </w:p>
        </w:tc>
        <w:tc>
          <w:tcPr>
            <w:tcW w:w="658" w:type="pct"/>
            <w:vAlign w:val="center"/>
          </w:tcPr>
          <w:p w14:paraId="16558C97" w14:textId="77DC022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4</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959</w:t>
            </w:r>
          </w:p>
        </w:tc>
        <w:tc>
          <w:tcPr>
            <w:tcW w:w="709" w:type="pct"/>
            <w:vAlign w:val="center"/>
          </w:tcPr>
          <w:p w14:paraId="6AFF3580" w14:textId="41504632"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2</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830</w:t>
            </w:r>
          </w:p>
        </w:tc>
        <w:tc>
          <w:tcPr>
            <w:tcW w:w="650" w:type="pct"/>
            <w:vAlign w:val="center"/>
          </w:tcPr>
          <w:p w14:paraId="5BB455A0" w14:textId="3FA1D54A"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2</w:t>
            </w:r>
            <w:r w:rsidRPr="003B1889">
              <w:rPr>
                <w:rFonts w:ascii="Times New Roman" w:hAnsi="Times New Roman" w:cs="Times New Roman"/>
                <w:sz w:val="20"/>
                <w:szCs w:val="20"/>
                <w:shd w:val="clear" w:color="auto" w:fill="FFFFFF"/>
              </w:rPr>
              <w:t>,</w:t>
            </w:r>
            <w:r w:rsidRPr="003B1889">
              <w:rPr>
                <w:rFonts w:ascii="Times New Roman" w:hAnsi="Times New Roman" w:cs="Times New Roman"/>
                <w:sz w:val="20"/>
                <w:szCs w:val="20"/>
                <w:shd w:val="clear" w:color="auto" w:fill="FFFFFF"/>
              </w:rPr>
              <w:t>214</w:t>
            </w:r>
          </w:p>
        </w:tc>
        <w:tc>
          <w:tcPr>
            <w:tcW w:w="461" w:type="pct"/>
            <w:gridSpan w:val="2"/>
            <w:vAlign w:val="center"/>
          </w:tcPr>
          <w:p w14:paraId="3045CB25" w14:textId="77777777" w:rsidR="008516DB" w:rsidRPr="003B1889" w:rsidRDefault="008516DB" w:rsidP="00A36DE5">
            <w:pPr>
              <w:jc w:val="center"/>
              <w:rPr>
                <w:rFonts w:ascii="Times New Roman" w:hAnsi="Times New Roman" w:cs="Times New Roman"/>
                <w:sz w:val="20"/>
                <w:szCs w:val="20"/>
                <w:shd w:val="clear" w:color="auto" w:fill="FFFFFF"/>
              </w:rPr>
            </w:pPr>
            <w:r w:rsidRPr="003B1889">
              <w:rPr>
                <w:rFonts w:ascii="Times New Roman" w:hAnsi="Times New Roman" w:cs="Times New Roman"/>
                <w:sz w:val="20"/>
                <w:szCs w:val="20"/>
                <w:shd w:val="clear" w:color="auto" w:fill="FFFFFF"/>
              </w:rPr>
              <w:t>12,814</w:t>
            </w:r>
          </w:p>
        </w:tc>
      </w:tr>
    </w:tbl>
    <w:p w14:paraId="7D7821E1" w14:textId="024B54F1" w:rsidR="00B33556" w:rsidRDefault="00B33556" w:rsidP="008F0D0A">
      <w:pPr>
        <w:spacing w:line="480" w:lineRule="auto"/>
        <w:jc w:val="both"/>
        <w:rPr>
          <w:ins w:id="0" w:author="Author"/>
          <w:rFonts w:ascii="Times New Roman" w:hAnsi="Times New Roman" w:cs="Times New Roman"/>
          <w:b/>
          <w:bCs/>
        </w:rPr>
        <w:sectPr w:rsidR="00B33556" w:rsidSect="0057078A">
          <w:pgSz w:w="11900" w:h="16840"/>
          <w:pgMar w:top="1440" w:right="1440" w:bottom="1440" w:left="1440" w:header="708" w:footer="708" w:gutter="0"/>
          <w:cols w:space="708"/>
          <w:docGrid w:linePitch="360"/>
        </w:sectPr>
      </w:pPr>
    </w:p>
    <w:p w14:paraId="054B3408" w14:textId="6E748714" w:rsidR="008F0D0A" w:rsidRDefault="0065456A" w:rsidP="008F0D0A">
      <w:pPr>
        <w:spacing w:line="480" w:lineRule="auto"/>
        <w:jc w:val="both"/>
        <w:rPr>
          <w:rFonts w:ascii="Times New Roman" w:hAnsi="Times New Roman" w:cs="Times New Roman"/>
          <w:color w:val="000000" w:themeColor="text1"/>
        </w:rPr>
      </w:pPr>
      <w:r w:rsidRPr="003B1889">
        <w:rPr>
          <w:rFonts w:ascii="Times New Roman" w:hAnsi="Times New Roman" w:cs="Times New Roman"/>
          <w:b/>
          <w:bCs/>
        </w:rPr>
        <w:lastRenderedPageBreak/>
        <w:t>ESM Table 3.</w:t>
      </w:r>
      <w:r>
        <w:rPr>
          <w:rFonts w:ascii="Times New Roman" w:hAnsi="Times New Roman" w:cs="Times New Roman"/>
        </w:rPr>
        <w:t xml:space="preserve"> </w:t>
      </w:r>
      <w:r w:rsidR="008F0D0A" w:rsidRPr="008F0D0A">
        <w:rPr>
          <w:rFonts w:ascii="Times New Roman" w:hAnsi="Times New Roman" w:cs="Times New Roman"/>
        </w:rPr>
        <w:t>Results</w:t>
      </w:r>
      <w:r w:rsidR="008F0D0A">
        <w:rPr>
          <w:rFonts w:ascii="Times New Roman" w:hAnsi="Times New Roman" w:cs="Times New Roman"/>
        </w:rPr>
        <w:t xml:space="preserve"> from the a</w:t>
      </w:r>
      <w:r w:rsidR="008F0D0A" w:rsidRPr="008F0D0A">
        <w:rPr>
          <w:rFonts w:ascii="Times New Roman" w:hAnsi="Times New Roman" w:cs="Times New Roman"/>
        </w:rPr>
        <w:t>ge and sex-adjusted model for the</w:t>
      </w:r>
      <w:r w:rsidR="008F0D0A">
        <w:rPr>
          <w:rFonts w:ascii="Times New Roman" w:hAnsi="Times New Roman" w:cs="Times New Roman"/>
          <w:color w:val="000000" w:themeColor="text1"/>
        </w:rPr>
        <w:t xml:space="preserve"> a</w:t>
      </w:r>
      <w:r w:rsidR="008F0D0A" w:rsidRPr="00936210">
        <w:rPr>
          <w:rFonts w:ascii="Times New Roman" w:hAnsi="Times New Roman" w:cs="Times New Roman"/>
          <w:color w:val="000000" w:themeColor="text1"/>
        </w:rPr>
        <w:t xml:space="preserve">ssociations of all-cause, cancer and cardiovascular </w:t>
      </w:r>
      <w:r w:rsidR="008F0D0A" w:rsidRPr="00936210">
        <w:rPr>
          <w:rFonts w:ascii="Times New Roman" w:hAnsi="Times New Roman" w:cs="Times New Roman"/>
          <w:color w:val="000000" w:themeColor="text1"/>
        </w:rPr>
        <w:t>disease mortality with flights of stairs climbed per day.</w:t>
      </w:r>
    </w:p>
    <w:p w14:paraId="0E490F1E" w14:textId="77777777" w:rsidR="008F0D0A" w:rsidRPr="00936210" w:rsidRDefault="008F0D0A" w:rsidP="008F0D0A">
      <w:pPr>
        <w:rPr>
          <w:rFonts w:ascii="Times New Roman" w:hAnsi="Times New Roman" w:cs="Times New Roman"/>
          <w:color w:val="000000" w:themeColor="text1"/>
        </w:rPr>
      </w:pPr>
    </w:p>
    <w:tbl>
      <w:tblPr>
        <w:tblW w:w="5042" w:type="pct"/>
        <w:tblLayout w:type="fixed"/>
        <w:tblCellMar>
          <w:left w:w="28" w:type="dxa"/>
          <w:right w:w="28" w:type="dxa"/>
        </w:tblCellMar>
        <w:tblLook w:val="04A0" w:firstRow="1" w:lastRow="0" w:firstColumn="1" w:lastColumn="0" w:noHBand="0" w:noVBand="1"/>
      </w:tblPr>
      <w:tblGrid>
        <w:gridCol w:w="1985"/>
        <w:gridCol w:w="1277"/>
        <w:gridCol w:w="1417"/>
        <w:gridCol w:w="1417"/>
        <w:gridCol w:w="1559"/>
        <w:gridCol w:w="1441"/>
      </w:tblGrid>
      <w:tr w:rsidR="008F0D0A" w:rsidRPr="00927DC5" w14:paraId="096F4B00" w14:textId="77777777" w:rsidTr="00794F85">
        <w:trPr>
          <w:trHeight w:val="320"/>
        </w:trPr>
        <w:tc>
          <w:tcPr>
            <w:tcW w:w="1091" w:type="pct"/>
            <w:vMerge w:val="restart"/>
            <w:tcBorders>
              <w:top w:val="single" w:sz="4" w:space="0" w:color="auto"/>
              <w:left w:val="nil"/>
              <w:bottom w:val="single" w:sz="4" w:space="0" w:color="000000"/>
              <w:right w:val="nil"/>
            </w:tcBorders>
            <w:shd w:val="clear" w:color="auto" w:fill="auto"/>
            <w:noWrap/>
            <w:hideMark/>
          </w:tcPr>
          <w:p w14:paraId="23D5BB7B"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p>
        </w:tc>
        <w:tc>
          <w:tcPr>
            <w:tcW w:w="3909" w:type="pct"/>
            <w:gridSpan w:val="5"/>
            <w:tcBorders>
              <w:top w:val="single" w:sz="4" w:space="0" w:color="auto"/>
              <w:left w:val="nil"/>
              <w:bottom w:val="single" w:sz="4" w:space="0" w:color="auto"/>
              <w:right w:val="nil"/>
            </w:tcBorders>
          </w:tcPr>
          <w:p w14:paraId="59861F65"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b/>
                <w:bCs/>
                <w:color w:val="000000" w:themeColor="text1"/>
                <w:sz w:val="20"/>
                <w:szCs w:val="20"/>
              </w:rPr>
              <w:t xml:space="preserve">Flights of stairs (around 10) climbed per day </w:t>
            </w:r>
          </w:p>
        </w:tc>
      </w:tr>
      <w:tr w:rsidR="008F0D0A" w:rsidRPr="00936210" w14:paraId="7A84ECBA" w14:textId="77777777" w:rsidTr="00794F85">
        <w:trPr>
          <w:trHeight w:val="531"/>
        </w:trPr>
        <w:tc>
          <w:tcPr>
            <w:tcW w:w="1091" w:type="pct"/>
            <w:vMerge/>
            <w:tcBorders>
              <w:top w:val="nil"/>
              <w:left w:val="nil"/>
              <w:bottom w:val="single" w:sz="4" w:space="0" w:color="000000"/>
              <w:right w:val="nil"/>
            </w:tcBorders>
            <w:hideMark/>
          </w:tcPr>
          <w:p w14:paraId="0D9CE24B"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p>
        </w:tc>
        <w:tc>
          <w:tcPr>
            <w:tcW w:w="702" w:type="pct"/>
            <w:tcBorders>
              <w:top w:val="nil"/>
              <w:left w:val="nil"/>
              <w:bottom w:val="single" w:sz="4" w:space="0" w:color="auto"/>
              <w:right w:val="nil"/>
            </w:tcBorders>
          </w:tcPr>
          <w:p w14:paraId="56A21FED"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b/>
                <w:bCs/>
                <w:color w:val="000000" w:themeColor="text1"/>
                <w:sz w:val="20"/>
                <w:szCs w:val="20"/>
              </w:rPr>
              <w:t>None</w:t>
            </w:r>
          </w:p>
          <w:p w14:paraId="24AFA848"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color w:val="000000" w:themeColor="text1"/>
                <w:sz w:val="20"/>
                <w:szCs w:val="20"/>
              </w:rPr>
              <w:t>(n=20,22</w:t>
            </w:r>
            <w:r>
              <w:rPr>
                <w:rFonts w:ascii="Times New Roman" w:eastAsia="Times New Roman" w:hAnsi="Times New Roman" w:cs="Times New Roman"/>
                <w:color w:val="000000" w:themeColor="text1"/>
                <w:sz w:val="20"/>
                <w:szCs w:val="20"/>
              </w:rPr>
              <w:t>6</w:t>
            </w:r>
            <w:r w:rsidRPr="00936210">
              <w:rPr>
                <w:rFonts w:ascii="Times New Roman" w:eastAsia="Times New Roman" w:hAnsi="Times New Roman" w:cs="Times New Roman"/>
                <w:color w:val="000000" w:themeColor="text1"/>
                <w:sz w:val="20"/>
                <w:szCs w:val="20"/>
              </w:rPr>
              <w:t>)</w:t>
            </w:r>
          </w:p>
        </w:tc>
        <w:tc>
          <w:tcPr>
            <w:tcW w:w="779" w:type="pct"/>
            <w:tcBorders>
              <w:top w:val="nil"/>
              <w:left w:val="nil"/>
              <w:bottom w:val="single" w:sz="4" w:space="0" w:color="auto"/>
              <w:right w:val="nil"/>
            </w:tcBorders>
          </w:tcPr>
          <w:p w14:paraId="01D79C31"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b/>
                <w:bCs/>
                <w:color w:val="000000" w:themeColor="text1"/>
                <w:sz w:val="20"/>
                <w:szCs w:val="20"/>
              </w:rPr>
              <w:t>1-5</w:t>
            </w:r>
          </w:p>
          <w:p w14:paraId="478FA299"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color w:val="000000" w:themeColor="text1"/>
                <w:sz w:val="20"/>
                <w:szCs w:val="20"/>
              </w:rPr>
              <w:t>(n=52,19</w:t>
            </w:r>
            <w:r>
              <w:rPr>
                <w:rFonts w:ascii="Times New Roman" w:eastAsia="Times New Roman" w:hAnsi="Times New Roman" w:cs="Times New Roman"/>
                <w:color w:val="000000" w:themeColor="text1"/>
                <w:sz w:val="20"/>
                <w:szCs w:val="20"/>
              </w:rPr>
              <w:t>0</w:t>
            </w:r>
            <w:r w:rsidRPr="00936210">
              <w:rPr>
                <w:rFonts w:ascii="Times New Roman" w:eastAsia="Times New Roman" w:hAnsi="Times New Roman" w:cs="Times New Roman"/>
                <w:color w:val="000000" w:themeColor="text1"/>
                <w:sz w:val="20"/>
                <w:szCs w:val="20"/>
              </w:rPr>
              <w:t>)</w:t>
            </w:r>
          </w:p>
        </w:tc>
        <w:tc>
          <w:tcPr>
            <w:tcW w:w="779" w:type="pct"/>
            <w:tcBorders>
              <w:top w:val="nil"/>
              <w:left w:val="nil"/>
              <w:bottom w:val="single" w:sz="4" w:space="0" w:color="auto"/>
              <w:right w:val="nil"/>
            </w:tcBorders>
            <w:shd w:val="clear" w:color="auto" w:fill="auto"/>
            <w:hideMark/>
          </w:tcPr>
          <w:p w14:paraId="6C5D9429"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b/>
                <w:bCs/>
                <w:color w:val="000000" w:themeColor="text1"/>
                <w:sz w:val="20"/>
                <w:szCs w:val="20"/>
              </w:rPr>
              <w:t>6-10</w:t>
            </w:r>
          </w:p>
          <w:p w14:paraId="5D09CBCC"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color w:val="000000" w:themeColor="text1"/>
                <w:sz w:val="20"/>
                <w:szCs w:val="20"/>
              </w:rPr>
              <w:t>(n=106,39</w:t>
            </w:r>
            <w:r>
              <w:rPr>
                <w:rFonts w:ascii="Times New Roman" w:eastAsia="Times New Roman" w:hAnsi="Times New Roman" w:cs="Times New Roman"/>
                <w:color w:val="000000" w:themeColor="text1"/>
                <w:sz w:val="20"/>
                <w:szCs w:val="20"/>
              </w:rPr>
              <w:t>6</w:t>
            </w:r>
            <w:r w:rsidRPr="00936210">
              <w:rPr>
                <w:rFonts w:ascii="Times New Roman" w:eastAsia="Times New Roman" w:hAnsi="Times New Roman" w:cs="Times New Roman"/>
                <w:color w:val="000000" w:themeColor="text1"/>
                <w:sz w:val="20"/>
                <w:szCs w:val="20"/>
              </w:rPr>
              <w:t>)</w:t>
            </w:r>
          </w:p>
        </w:tc>
        <w:tc>
          <w:tcPr>
            <w:tcW w:w="857" w:type="pct"/>
            <w:tcBorders>
              <w:top w:val="nil"/>
              <w:left w:val="nil"/>
              <w:bottom w:val="single" w:sz="4" w:space="0" w:color="auto"/>
              <w:right w:val="nil"/>
            </w:tcBorders>
            <w:shd w:val="clear" w:color="auto" w:fill="auto"/>
            <w:noWrap/>
            <w:hideMark/>
          </w:tcPr>
          <w:p w14:paraId="5BDC4852"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b/>
                <w:bCs/>
                <w:color w:val="000000" w:themeColor="text1"/>
                <w:sz w:val="20"/>
                <w:szCs w:val="20"/>
              </w:rPr>
              <w:t>11-15</w:t>
            </w:r>
          </w:p>
          <w:p w14:paraId="2CCF4B41"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color w:val="000000" w:themeColor="text1"/>
                <w:sz w:val="20"/>
                <w:szCs w:val="20"/>
              </w:rPr>
              <w:t>(n=56,001)</w:t>
            </w:r>
          </w:p>
        </w:tc>
        <w:tc>
          <w:tcPr>
            <w:tcW w:w="792" w:type="pct"/>
            <w:tcBorders>
              <w:top w:val="nil"/>
              <w:left w:val="nil"/>
              <w:bottom w:val="single" w:sz="4" w:space="0" w:color="auto"/>
              <w:right w:val="nil"/>
            </w:tcBorders>
            <w:shd w:val="clear" w:color="auto" w:fill="auto"/>
            <w:noWrap/>
            <w:hideMark/>
          </w:tcPr>
          <w:p w14:paraId="2786D1CF" w14:textId="77777777" w:rsidR="008F0D0A" w:rsidRPr="00936210" w:rsidRDefault="008F0D0A" w:rsidP="00794F85">
            <w:pPr>
              <w:jc w:val="cente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b/>
                <w:bCs/>
                <w:color w:val="000000" w:themeColor="text1"/>
                <w:sz w:val="20"/>
                <w:szCs w:val="20"/>
              </w:rPr>
              <w:t>≥16</w:t>
            </w:r>
          </w:p>
          <w:p w14:paraId="7A2BB9D4" w14:textId="77777777" w:rsidR="008F0D0A" w:rsidRPr="00936210" w:rsidRDefault="008F0D0A" w:rsidP="00794F85">
            <w:pPr>
              <w:jc w:val="center"/>
              <w:rPr>
                <w:rFonts w:ascii="Times New Roman" w:eastAsia="Times New Roman" w:hAnsi="Times New Roman" w:cs="Times New Roman"/>
                <w:color w:val="000000" w:themeColor="text1"/>
                <w:sz w:val="20"/>
                <w:szCs w:val="20"/>
              </w:rPr>
            </w:pPr>
            <w:r w:rsidRPr="00936210">
              <w:rPr>
                <w:rFonts w:ascii="Times New Roman" w:eastAsia="Times New Roman" w:hAnsi="Times New Roman" w:cs="Times New Roman"/>
                <w:color w:val="000000" w:themeColor="text1"/>
                <w:sz w:val="20"/>
                <w:szCs w:val="20"/>
              </w:rPr>
              <w:t>(n=45,610)</w:t>
            </w:r>
          </w:p>
        </w:tc>
      </w:tr>
      <w:tr w:rsidR="008F0D0A" w:rsidRPr="00936210" w14:paraId="071E0950" w14:textId="77777777" w:rsidTr="00794F85">
        <w:trPr>
          <w:trHeight w:val="294"/>
        </w:trPr>
        <w:tc>
          <w:tcPr>
            <w:tcW w:w="1091" w:type="pct"/>
            <w:tcBorders>
              <w:top w:val="nil"/>
              <w:left w:val="nil"/>
              <w:bottom w:val="nil"/>
              <w:right w:val="nil"/>
            </w:tcBorders>
            <w:shd w:val="clear" w:color="auto" w:fill="auto"/>
            <w:vAlign w:val="center"/>
          </w:tcPr>
          <w:p w14:paraId="587A9F5E" w14:textId="77777777" w:rsidR="008F0D0A" w:rsidRPr="00936210" w:rsidRDefault="008F0D0A" w:rsidP="00794F85">
            <w:pPr>
              <w:rPr>
                <w:rFonts w:ascii="Times New Roman" w:eastAsia="Times New Roman" w:hAnsi="Times New Roman" w:cs="Times New Roman"/>
                <w:b/>
                <w:bCs/>
                <w:color w:val="000000" w:themeColor="text1"/>
                <w:sz w:val="20"/>
                <w:szCs w:val="20"/>
              </w:rPr>
            </w:pPr>
            <w:r w:rsidRPr="00936210">
              <w:rPr>
                <w:rFonts w:ascii="Times New Roman" w:eastAsia="Times New Roman" w:hAnsi="Times New Roman" w:cs="Times New Roman"/>
                <w:b/>
                <w:bCs/>
                <w:color w:val="000000" w:themeColor="text1"/>
                <w:sz w:val="20"/>
                <w:szCs w:val="20"/>
              </w:rPr>
              <w:t>All-cause mortality</w:t>
            </w:r>
          </w:p>
        </w:tc>
        <w:tc>
          <w:tcPr>
            <w:tcW w:w="702" w:type="pct"/>
            <w:tcBorders>
              <w:top w:val="nil"/>
              <w:left w:val="nil"/>
              <w:bottom w:val="nil"/>
              <w:right w:val="nil"/>
            </w:tcBorders>
            <w:vAlign w:val="center"/>
          </w:tcPr>
          <w:p w14:paraId="7340C677" w14:textId="77777777" w:rsidR="008F0D0A" w:rsidRPr="00936210" w:rsidRDefault="008F0D0A" w:rsidP="00794F85">
            <w:pPr>
              <w:jc w:val="center"/>
              <w:rPr>
                <w:rFonts w:ascii="Times New Roman" w:eastAsia="Times New Roman" w:hAnsi="Times New Roman" w:cs="Times New Roman"/>
                <w:color w:val="000000" w:themeColor="text1"/>
                <w:sz w:val="20"/>
                <w:szCs w:val="20"/>
              </w:rPr>
            </w:pPr>
          </w:p>
        </w:tc>
        <w:tc>
          <w:tcPr>
            <w:tcW w:w="779" w:type="pct"/>
            <w:tcBorders>
              <w:top w:val="nil"/>
              <w:left w:val="nil"/>
              <w:bottom w:val="nil"/>
              <w:right w:val="nil"/>
            </w:tcBorders>
            <w:vAlign w:val="center"/>
          </w:tcPr>
          <w:p w14:paraId="170AC3F6" w14:textId="77777777" w:rsidR="008F0D0A" w:rsidRPr="00936210" w:rsidRDefault="008F0D0A" w:rsidP="00794F85">
            <w:pPr>
              <w:jc w:val="center"/>
              <w:rPr>
                <w:rFonts w:ascii="Times New Roman" w:eastAsia="Times New Roman" w:hAnsi="Times New Roman" w:cs="Times New Roman"/>
                <w:color w:val="000000" w:themeColor="text1"/>
                <w:sz w:val="20"/>
                <w:szCs w:val="20"/>
              </w:rPr>
            </w:pPr>
          </w:p>
        </w:tc>
        <w:tc>
          <w:tcPr>
            <w:tcW w:w="779" w:type="pct"/>
            <w:tcBorders>
              <w:top w:val="nil"/>
              <w:left w:val="nil"/>
              <w:bottom w:val="nil"/>
              <w:right w:val="nil"/>
            </w:tcBorders>
            <w:shd w:val="clear" w:color="auto" w:fill="auto"/>
            <w:noWrap/>
            <w:vAlign w:val="center"/>
          </w:tcPr>
          <w:p w14:paraId="130C6A3E" w14:textId="77777777" w:rsidR="008F0D0A" w:rsidRPr="00936210" w:rsidRDefault="008F0D0A" w:rsidP="00794F85">
            <w:pPr>
              <w:jc w:val="center"/>
              <w:rPr>
                <w:rFonts w:ascii="Times New Roman" w:eastAsia="Times New Roman" w:hAnsi="Times New Roman" w:cs="Times New Roman"/>
                <w:color w:val="000000" w:themeColor="text1"/>
                <w:sz w:val="20"/>
                <w:szCs w:val="20"/>
              </w:rPr>
            </w:pPr>
          </w:p>
        </w:tc>
        <w:tc>
          <w:tcPr>
            <w:tcW w:w="857" w:type="pct"/>
            <w:tcBorders>
              <w:top w:val="nil"/>
              <w:left w:val="nil"/>
              <w:bottom w:val="nil"/>
              <w:right w:val="nil"/>
            </w:tcBorders>
            <w:shd w:val="clear" w:color="auto" w:fill="auto"/>
            <w:noWrap/>
            <w:vAlign w:val="center"/>
          </w:tcPr>
          <w:p w14:paraId="5E549700" w14:textId="77777777" w:rsidR="008F0D0A" w:rsidRPr="00936210" w:rsidRDefault="008F0D0A" w:rsidP="00794F85">
            <w:pPr>
              <w:jc w:val="center"/>
              <w:rPr>
                <w:rFonts w:ascii="Times New Roman" w:eastAsia="Times New Roman" w:hAnsi="Times New Roman" w:cs="Times New Roman"/>
                <w:color w:val="000000" w:themeColor="text1"/>
                <w:sz w:val="20"/>
                <w:szCs w:val="20"/>
              </w:rPr>
            </w:pPr>
          </w:p>
        </w:tc>
        <w:tc>
          <w:tcPr>
            <w:tcW w:w="792" w:type="pct"/>
            <w:tcBorders>
              <w:top w:val="nil"/>
              <w:left w:val="nil"/>
              <w:bottom w:val="nil"/>
              <w:right w:val="nil"/>
            </w:tcBorders>
            <w:shd w:val="clear" w:color="auto" w:fill="auto"/>
            <w:noWrap/>
            <w:vAlign w:val="center"/>
          </w:tcPr>
          <w:p w14:paraId="6E31C9F7" w14:textId="77777777" w:rsidR="008F0D0A" w:rsidRPr="00936210" w:rsidRDefault="008F0D0A" w:rsidP="00794F85">
            <w:pPr>
              <w:jc w:val="center"/>
              <w:rPr>
                <w:rFonts w:ascii="Times New Roman" w:eastAsia="Times New Roman" w:hAnsi="Times New Roman" w:cs="Times New Roman"/>
                <w:color w:val="000000" w:themeColor="text1"/>
                <w:sz w:val="20"/>
                <w:szCs w:val="20"/>
              </w:rPr>
            </w:pPr>
          </w:p>
        </w:tc>
      </w:tr>
      <w:tr w:rsidR="008F0D0A" w:rsidRPr="00936210" w14:paraId="69F70AA0" w14:textId="77777777" w:rsidTr="00794F85">
        <w:trPr>
          <w:trHeight w:val="279"/>
        </w:trPr>
        <w:tc>
          <w:tcPr>
            <w:tcW w:w="1091" w:type="pct"/>
            <w:tcBorders>
              <w:top w:val="nil"/>
              <w:left w:val="nil"/>
              <w:bottom w:val="nil"/>
              <w:right w:val="nil"/>
            </w:tcBorders>
            <w:shd w:val="clear" w:color="auto" w:fill="auto"/>
            <w:vAlign w:val="center"/>
            <w:hideMark/>
          </w:tcPr>
          <w:p w14:paraId="2657E9DA" w14:textId="77777777" w:rsidR="008F0D0A" w:rsidRPr="00936210" w:rsidRDefault="008F0D0A" w:rsidP="00794F85">
            <w:pPr>
              <w:rPr>
                <w:rFonts w:ascii="Times New Roman" w:eastAsia="Times New Roman" w:hAnsi="Times New Roman" w:cs="Times New Roman"/>
                <w:bCs/>
                <w:color w:val="000000" w:themeColor="text1"/>
                <w:sz w:val="20"/>
                <w:szCs w:val="20"/>
              </w:rPr>
            </w:pPr>
            <w:r w:rsidRPr="00936210">
              <w:rPr>
                <w:rFonts w:ascii="Times New Roman" w:eastAsia="Times New Roman" w:hAnsi="Times New Roman" w:cs="Times New Roman"/>
                <w:color w:val="000000" w:themeColor="text1"/>
                <w:sz w:val="20"/>
                <w:szCs w:val="20"/>
              </w:rPr>
              <w:t xml:space="preserve">  Hazard ratio (95% CI)</w:t>
            </w:r>
          </w:p>
        </w:tc>
        <w:tc>
          <w:tcPr>
            <w:tcW w:w="702" w:type="pct"/>
            <w:tcBorders>
              <w:top w:val="nil"/>
              <w:left w:val="nil"/>
              <w:bottom w:val="nil"/>
              <w:right w:val="nil"/>
            </w:tcBorders>
            <w:vAlign w:val="center"/>
          </w:tcPr>
          <w:p w14:paraId="15B314FB" w14:textId="77777777" w:rsidR="008F0D0A" w:rsidRPr="00936210" w:rsidRDefault="008F0D0A" w:rsidP="00794F85">
            <w:pPr>
              <w:jc w:val="center"/>
              <w:rPr>
                <w:rFonts w:ascii="Times New Roman" w:eastAsia="Times New Roman" w:hAnsi="Times New Roman" w:cs="Times New Roman"/>
                <w:color w:val="000000" w:themeColor="text1"/>
                <w:sz w:val="20"/>
                <w:szCs w:val="20"/>
              </w:rPr>
            </w:pPr>
            <w:r w:rsidRPr="00936210">
              <w:rPr>
                <w:rFonts w:ascii="Times New Roman" w:eastAsia="Times New Roman" w:hAnsi="Times New Roman" w:cs="Times New Roman"/>
                <w:color w:val="000000" w:themeColor="text1"/>
                <w:sz w:val="20"/>
                <w:szCs w:val="20"/>
              </w:rPr>
              <w:t>1 (reference)</w:t>
            </w:r>
          </w:p>
        </w:tc>
        <w:tc>
          <w:tcPr>
            <w:tcW w:w="779" w:type="pct"/>
            <w:tcBorders>
              <w:top w:val="nil"/>
              <w:left w:val="nil"/>
              <w:bottom w:val="nil"/>
              <w:right w:val="nil"/>
            </w:tcBorders>
            <w:vAlign w:val="center"/>
          </w:tcPr>
          <w:p w14:paraId="1238B149" w14:textId="49E0D6D8" w:rsidR="008F0D0A" w:rsidRPr="00936210" w:rsidRDefault="008F0D0A" w:rsidP="00794F85">
            <w:pPr>
              <w:jc w:val="center"/>
              <w:rPr>
                <w:rFonts w:ascii="Times New Roman" w:eastAsia="Times New Roman" w:hAnsi="Times New Roman" w:cs="Times New Roman"/>
                <w:color w:val="000000" w:themeColor="text1"/>
                <w:sz w:val="20"/>
                <w:szCs w:val="20"/>
              </w:rPr>
            </w:pPr>
            <w:r w:rsidRPr="00936210">
              <w:rPr>
                <w:rFonts w:ascii="Times New Roman" w:eastAsia="Times New Roman" w:hAnsi="Times New Roman" w:cs="Times New Roman"/>
                <w:color w:val="000000" w:themeColor="text1"/>
                <w:sz w:val="20"/>
                <w:szCs w:val="20"/>
              </w:rPr>
              <w:t>1.0</w:t>
            </w:r>
            <w:r>
              <w:rPr>
                <w:rFonts w:ascii="Times New Roman" w:eastAsia="Times New Roman" w:hAnsi="Times New Roman" w:cs="Times New Roman"/>
                <w:color w:val="000000" w:themeColor="text1"/>
                <w:sz w:val="20"/>
                <w:szCs w:val="20"/>
              </w:rPr>
              <w:t>2</w:t>
            </w:r>
            <w:r w:rsidRPr="00936210">
              <w:rPr>
                <w:rFonts w:ascii="Times New Roman" w:eastAsia="Times New Roman" w:hAnsi="Times New Roman" w:cs="Times New Roman"/>
                <w:color w:val="000000" w:themeColor="text1"/>
                <w:sz w:val="20"/>
                <w:szCs w:val="20"/>
              </w:rPr>
              <w:t xml:space="preserve"> (0.9</w:t>
            </w:r>
            <w:r>
              <w:rPr>
                <w:rFonts w:ascii="Times New Roman" w:eastAsia="Times New Roman" w:hAnsi="Times New Roman" w:cs="Times New Roman"/>
                <w:color w:val="000000" w:themeColor="text1"/>
                <w:sz w:val="20"/>
                <w:szCs w:val="20"/>
              </w:rPr>
              <w:t>5</w:t>
            </w:r>
            <w:r w:rsidRPr="00936210">
              <w:rPr>
                <w:rFonts w:ascii="Times New Roman" w:eastAsia="Times New Roman" w:hAnsi="Times New Roman" w:cs="Times New Roman"/>
                <w:color w:val="000000" w:themeColor="text1"/>
                <w:sz w:val="20"/>
                <w:szCs w:val="20"/>
              </w:rPr>
              <w:t>, 1.1</w:t>
            </w:r>
            <w:r>
              <w:rPr>
                <w:rFonts w:ascii="Times New Roman" w:eastAsia="Times New Roman" w:hAnsi="Times New Roman" w:cs="Times New Roman"/>
                <w:color w:val="000000" w:themeColor="text1"/>
                <w:sz w:val="20"/>
                <w:szCs w:val="20"/>
              </w:rPr>
              <w:t>1</w:t>
            </w:r>
            <w:r w:rsidRPr="00936210">
              <w:rPr>
                <w:rFonts w:ascii="Times New Roman" w:eastAsia="Times New Roman" w:hAnsi="Times New Roman" w:cs="Times New Roman"/>
                <w:color w:val="000000" w:themeColor="text1"/>
                <w:sz w:val="20"/>
                <w:szCs w:val="20"/>
              </w:rPr>
              <w:t>)</w:t>
            </w:r>
          </w:p>
        </w:tc>
        <w:tc>
          <w:tcPr>
            <w:tcW w:w="779" w:type="pct"/>
            <w:tcBorders>
              <w:top w:val="nil"/>
              <w:left w:val="nil"/>
              <w:bottom w:val="nil"/>
              <w:right w:val="nil"/>
            </w:tcBorders>
            <w:shd w:val="clear" w:color="auto" w:fill="auto"/>
            <w:noWrap/>
            <w:vAlign w:val="center"/>
            <w:hideMark/>
          </w:tcPr>
          <w:p w14:paraId="23F5F7AA" w14:textId="12B89381" w:rsidR="008F0D0A" w:rsidRPr="00936210" w:rsidRDefault="008F0D0A" w:rsidP="00794F85">
            <w:pPr>
              <w:jc w:val="center"/>
              <w:rPr>
                <w:rFonts w:ascii="Times New Roman" w:eastAsia="Times New Roman" w:hAnsi="Times New Roman" w:cs="Times New Roman"/>
                <w:color w:val="000000" w:themeColor="text1"/>
                <w:sz w:val="20"/>
                <w:szCs w:val="20"/>
              </w:rPr>
            </w:pPr>
            <w:r w:rsidRPr="00936210">
              <w:rPr>
                <w:rFonts w:ascii="Times New Roman" w:eastAsia="Times New Roman" w:hAnsi="Times New Roman" w:cs="Times New Roman"/>
                <w:color w:val="000000" w:themeColor="text1"/>
                <w:sz w:val="20"/>
                <w:szCs w:val="20"/>
              </w:rPr>
              <w:t>0.</w:t>
            </w:r>
            <w:r>
              <w:rPr>
                <w:rFonts w:ascii="Times New Roman" w:eastAsia="Times New Roman" w:hAnsi="Times New Roman" w:cs="Times New Roman"/>
                <w:color w:val="000000" w:themeColor="text1"/>
                <w:sz w:val="20"/>
                <w:szCs w:val="20"/>
              </w:rPr>
              <w:t>83</w:t>
            </w:r>
            <w:r w:rsidRPr="00936210">
              <w:rPr>
                <w:rFonts w:ascii="Times New Roman" w:eastAsia="Times New Roman" w:hAnsi="Times New Roman" w:cs="Times New Roman"/>
                <w:color w:val="000000" w:themeColor="text1"/>
                <w:sz w:val="20"/>
                <w:szCs w:val="20"/>
              </w:rPr>
              <w:t xml:space="preserve"> (0.</w:t>
            </w:r>
            <w:r>
              <w:rPr>
                <w:rFonts w:ascii="Times New Roman" w:eastAsia="Times New Roman" w:hAnsi="Times New Roman" w:cs="Times New Roman"/>
                <w:color w:val="000000" w:themeColor="text1"/>
                <w:sz w:val="20"/>
                <w:szCs w:val="20"/>
              </w:rPr>
              <w:t>77</w:t>
            </w:r>
            <w:r w:rsidRPr="00936210">
              <w:rPr>
                <w:rFonts w:ascii="Times New Roman" w:eastAsia="Times New Roman" w:hAnsi="Times New Roman" w:cs="Times New Roman"/>
                <w:color w:val="000000" w:themeColor="text1"/>
                <w:sz w:val="20"/>
                <w:szCs w:val="20"/>
              </w:rPr>
              <w:t>, 0.</w:t>
            </w:r>
            <w:r>
              <w:rPr>
                <w:rFonts w:ascii="Times New Roman" w:eastAsia="Times New Roman" w:hAnsi="Times New Roman" w:cs="Times New Roman"/>
                <w:color w:val="000000" w:themeColor="text1"/>
                <w:sz w:val="20"/>
                <w:szCs w:val="20"/>
              </w:rPr>
              <w:t>89</w:t>
            </w:r>
            <w:r w:rsidRPr="00936210">
              <w:rPr>
                <w:rFonts w:ascii="Times New Roman" w:eastAsia="Times New Roman" w:hAnsi="Times New Roman" w:cs="Times New Roman"/>
                <w:color w:val="000000" w:themeColor="text1"/>
                <w:sz w:val="20"/>
                <w:szCs w:val="20"/>
              </w:rPr>
              <w:t>)</w:t>
            </w:r>
          </w:p>
        </w:tc>
        <w:tc>
          <w:tcPr>
            <w:tcW w:w="857" w:type="pct"/>
            <w:tcBorders>
              <w:top w:val="nil"/>
              <w:left w:val="nil"/>
              <w:bottom w:val="nil"/>
              <w:right w:val="nil"/>
            </w:tcBorders>
            <w:shd w:val="clear" w:color="auto" w:fill="auto"/>
            <w:noWrap/>
            <w:vAlign w:val="center"/>
            <w:hideMark/>
          </w:tcPr>
          <w:p w14:paraId="2E2B0CCD" w14:textId="6DA37233" w:rsidR="008F0D0A" w:rsidRPr="00936210" w:rsidRDefault="008F0D0A" w:rsidP="00794F85">
            <w:pPr>
              <w:jc w:val="center"/>
              <w:rPr>
                <w:rFonts w:ascii="Times New Roman" w:eastAsia="Times New Roman" w:hAnsi="Times New Roman" w:cs="Times New Roman"/>
                <w:color w:val="000000" w:themeColor="text1"/>
                <w:sz w:val="20"/>
                <w:szCs w:val="20"/>
              </w:rPr>
            </w:pPr>
            <w:r w:rsidRPr="00936210">
              <w:rPr>
                <w:rFonts w:ascii="Times New Roman" w:eastAsia="Times New Roman" w:hAnsi="Times New Roman" w:cs="Times New Roman"/>
                <w:color w:val="000000" w:themeColor="text1"/>
                <w:sz w:val="20"/>
                <w:szCs w:val="20"/>
              </w:rPr>
              <w:t>0.</w:t>
            </w:r>
            <w:r>
              <w:rPr>
                <w:rFonts w:ascii="Times New Roman" w:eastAsia="Times New Roman" w:hAnsi="Times New Roman" w:cs="Times New Roman"/>
                <w:color w:val="000000" w:themeColor="text1"/>
                <w:sz w:val="20"/>
                <w:szCs w:val="20"/>
              </w:rPr>
              <w:t>80</w:t>
            </w:r>
            <w:r w:rsidRPr="00936210">
              <w:rPr>
                <w:rFonts w:ascii="Times New Roman" w:eastAsia="Times New Roman" w:hAnsi="Times New Roman" w:cs="Times New Roman"/>
                <w:color w:val="000000" w:themeColor="text1"/>
                <w:sz w:val="20"/>
                <w:szCs w:val="20"/>
              </w:rPr>
              <w:t xml:space="preserve"> (0.</w:t>
            </w:r>
            <w:r>
              <w:rPr>
                <w:rFonts w:ascii="Times New Roman" w:eastAsia="Times New Roman" w:hAnsi="Times New Roman" w:cs="Times New Roman"/>
                <w:color w:val="000000" w:themeColor="text1"/>
                <w:sz w:val="20"/>
                <w:szCs w:val="20"/>
              </w:rPr>
              <w:t>74</w:t>
            </w:r>
            <w:r w:rsidRPr="00936210">
              <w:rPr>
                <w:rFonts w:ascii="Times New Roman" w:eastAsia="Times New Roman" w:hAnsi="Times New Roman" w:cs="Times New Roman"/>
                <w:color w:val="000000" w:themeColor="text1"/>
                <w:sz w:val="20"/>
                <w:szCs w:val="20"/>
              </w:rPr>
              <w:t>, 0.</w:t>
            </w:r>
            <w:r>
              <w:rPr>
                <w:rFonts w:ascii="Times New Roman" w:eastAsia="Times New Roman" w:hAnsi="Times New Roman" w:cs="Times New Roman"/>
                <w:color w:val="000000" w:themeColor="text1"/>
                <w:sz w:val="20"/>
                <w:szCs w:val="20"/>
              </w:rPr>
              <w:t>86</w:t>
            </w:r>
            <w:r w:rsidRPr="00936210">
              <w:rPr>
                <w:rFonts w:ascii="Times New Roman" w:eastAsia="Times New Roman" w:hAnsi="Times New Roman" w:cs="Times New Roman"/>
                <w:color w:val="000000" w:themeColor="text1"/>
                <w:sz w:val="20"/>
                <w:szCs w:val="20"/>
              </w:rPr>
              <w:t>)</w:t>
            </w:r>
          </w:p>
        </w:tc>
        <w:tc>
          <w:tcPr>
            <w:tcW w:w="792" w:type="pct"/>
            <w:tcBorders>
              <w:top w:val="nil"/>
              <w:left w:val="nil"/>
              <w:bottom w:val="nil"/>
              <w:right w:val="nil"/>
            </w:tcBorders>
            <w:shd w:val="clear" w:color="auto" w:fill="auto"/>
            <w:noWrap/>
            <w:vAlign w:val="center"/>
            <w:hideMark/>
          </w:tcPr>
          <w:p w14:paraId="4496D85C" w14:textId="78D64423" w:rsidR="008F0D0A" w:rsidRPr="00936210" w:rsidRDefault="008F0D0A" w:rsidP="00794F85">
            <w:pPr>
              <w:jc w:val="center"/>
              <w:rPr>
                <w:rFonts w:ascii="Times New Roman" w:eastAsia="Times New Roman" w:hAnsi="Times New Roman" w:cs="Times New Roman"/>
                <w:color w:val="000000" w:themeColor="text1"/>
                <w:sz w:val="20"/>
                <w:szCs w:val="20"/>
              </w:rPr>
            </w:pPr>
            <w:r w:rsidRPr="00936210">
              <w:rPr>
                <w:rFonts w:ascii="Times New Roman" w:eastAsia="Times New Roman" w:hAnsi="Times New Roman" w:cs="Times New Roman"/>
                <w:color w:val="000000" w:themeColor="text1"/>
                <w:sz w:val="20"/>
                <w:szCs w:val="20"/>
              </w:rPr>
              <w:t>0.</w:t>
            </w:r>
            <w:r>
              <w:rPr>
                <w:rFonts w:ascii="Times New Roman" w:eastAsia="Times New Roman" w:hAnsi="Times New Roman" w:cs="Times New Roman"/>
                <w:color w:val="000000" w:themeColor="text1"/>
                <w:sz w:val="20"/>
                <w:szCs w:val="20"/>
              </w:rPr>
              <w:t>80</w:t>
            </w:r>
            <w:r w:rsidRPr="00936210">
              <w:rPr>
                <w:rFonts w:ascii="Times New Roman" w:eastAsia="Times New Roman" w:hAnsi="Times New Roman" w:cs="Times New Roman"/>
                <w:color w:val="000000" w:themeColor="text1"/>
                <w:sz w:val="20"/>
                <w:szCs w:val="20"/>
              </w:rPr>
              <w:t xml:space="preserve"> (0.</w:t>
            </w:r>
            <w:r>
              <w:rPr>
                <w:rFonts w:ascii="Times New Roman" w:eastAsia="Times New Roman" w:hAnsi="Times New Roman" w:cs="Times New Roman"/>
                <w:color w:val="000000" w:themeColor="text1"/>
                <w:sz w:val="20"/>
                <w:szCs w:val="20"/>
              </w:rPr>
              <w:t>73</w:t>
            </w:r>
            <w:r w:rsidRPr="00936210">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0.86</w:t>
            </w:r>
            <w:r w:rsidRPr="00936210">
              <w:rPr>
                <w:rFonts w:ascii="Times New Roman" w:eastAsia="Times New Roman" w:hAnsi="Times New Roman" w:cs="Times New Roman"/>
                <w:color w:val="000000" w:themeColor="text1"/>
                <w:sz w:val="20"/>
                <w:szCs w:val="20"/>
              </w:rPr>
              <w:t>)</w:t>
            </w:r>
          </w:p>
        </w:tc>
      </w:tr>
      <w:tr w:rsidR="008F0D0A" w:rsidRPr="00936210" w14:paraId="181FC262" w14:textId="77777777" w:rsidTr="00794F85">
        <w:trPr>
          <w:trHeight w:val="280"/>
        </w:trPr>
        <w:tc>
          <w:tcPr>
            <w:tcW w:w="1091" w:type="pct"/>
            <w:tcBorders>
              <w:top w:val="nil"/>
              <w:left w:val="nil"/>
              <w:bottom w:val="nil"/>
              <w:right w:val="nil"/>
            </w:tcBorders>
            <w:shd w:val="clear" w:color="auto" w:fill="auto"/>
            <w:vAlign w:val="center"/>
          </w:tcPr>
          <w:p w14:paraId="455F87B9" w14:textId="77777777" w:rsidR="008F0D0A" w:rsidRPr="00B1102A" w:rsidRDefault="008F0D0A" w:rsidP="00794F85">
            <w:pP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 xml:space="preserve">  Deaths</w:t>
            </w:r>
          </w:p>
        </w:tc>
        <w:tc>
          <w:tcPr>
            <w:tcW w:w="702" w:type="pct"/>
            <w:tcBorders>
              <w:top w:val="nil"/>
              <w:left w:val="nil"/>
              <w:bottom w:val="nil"/>
              <w:right w:val="nil"/>
            </w:tcBorders>
            <w:vAlign w:val="center"/>
          </w:tcPr>
          <w:p w14:paraId="7CE697C0"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1,018</w:t>
            </w:r>
          </w:p>
        </w:tc>
        <w:tc>
          <w:tcPr>
            <w:tcW w:w="779" w:type="pct"/>
            <w:tcBorders>
              <w:top w:val="nil"/>
              <w:left w:val="nil"/>
              <w:bottom w:val="nil"/>
              <w:right w:val="nil"/>
            </w:tcBorders>
            <w:vAlign w:val="center"/>
          </w:tcPr>
          <w:p w14:paraId="35588EE5"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1,967</w:t>
            </w:r>
          </w:p>
        </w:tc>
        <w:tc>
          <w:tcPr>
            <w:tcW w:w="779" w:type="pct"/>
            <w:tcBorders>
              <w:top w:val="nil"/>
              <w:left w:val="nil"/>
              <w:bottom w:val="nil"/>
              <w:right w:val="nil"/>
            </w:tcBorders>
            <w:shd w:val="clear" w:color="auto" w:fill="auto"/>
            <w:noWrap/>
            <w:vAlign w:val="center"/>
          </w:tcPr>
          <w:p w14:paraId="216EC1A2"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3,385</w:t>
            </w:r>
          </w:p>
        </w:tc>
        <w:tc>
          <w:tcPr>
            <w:tcW w:w="857" w:type="pct"/>
            <w:tcBorders>
              <w:top w:val="nil"/>
              <w:left w:val="nil"/>
              <w:bottom w:val="nil"/>
              <w:right w:val="nil"/>
            </w:tcBorders>
            <w:shd w:val="clear" w:color="auto" w:fill="auto"/>
            <w:noWrap/>
            <w:vAlign w:val="center"/>
          </w:tcPr>
          <w:p w14:paraId="3107208B"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1,714</w:t>
            </w:r>
          </w:p>
        </w:tc>
        <w:tc>
          <w:tcPr>
            <w:tcW w:w="792" w:type="pct"/>
            <w:tcBorders>
              <w:top w:val="nil"/>
              <w:left w:val="nil"/>
              <w:bottom w:val="nil"/>
              <w:right w:val="nil"/>
            </w:tcBorders>
            <w:shd w:val="clear" w:color="auto" w:fill="auto"/>
            <w:noWrap/>
            <w:vAlign w:val="center"/>
          </w:tcPr>
          <w:p w14:paraId="79785347"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1,361</w:t>
            </w:r>
          </w:p>
        </w:tc>
      </w:tr>
      <w:tr w:rsidR="008F0D0A" w:rsidRPr="00936210" w14:paraId="42A5D72B" w14:textId="77777777" w:rsidTr="00794F85">
        <w:trPr>
          <w:trHeight w:val="280"/>
        </w:trPr>
        <w:tc>
          <w:tcPr>
            <w:tcW w:w="1091" w:type="pct"/>
            <w:tcBorders>
              <w:top w:val="nil"/>
              <w:left w:val="nil"/>
              <w:bottom w:val="nil"/>
              <w:right w:val="nil"/>
            </w:tcBorders>
            <w:shd w:val="clear" w:color="auto" w:fill="auto"/>
          </w:tcPr>
          <w:p w14:paraId="1570D92F" w14:textId="77777777" w:rsidR="008F0D0A" w:rsidRPr="00B1102A" w:rsidRDefault="008F0D0A" w:rsidP="00794F85">
            <w:pP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b/>
                <w:color w:val="000000" w:themeColor="text1"/>
                <w:sz w:val="20"/>
                <w:szCs w:val="20"/>
              </w:rPr>
              <w:t>Cancer mortality</w:t>
            </w:r>
          </w:p>
        </w:tc>
        <w:tc>
          <w:tcPr>
            <w:tcW w:w="702" w:type="pct"/>
            <w:tcBorders>
              <w:top w:val="nil"/>
              <w:left w:val="nil"/>
              <w:bottom w:val="nil"/>
              <w:right w:val="nil"/>
            </w:tcBorders>
            <w:vAlign w:val="center"/>
          </w:tcPr>
          <w:p w14:paraId="2548A0AA" w14:textId="77777777" w:rsidR="008F0D0A" w:rsidRPr="00B1102A" w:rsidRDefault="008F0D0A" w:rsidP="00794F85">
            <w:pPr>
              <w:jc w:val="center"/>
              <w:rPr>
                <w:rFonts w:ascii="Times New Roman" w:eastAsia="Times New Roman" w:hAnsi="Times New Roman" w:cs="Times New Roman"/>
                <w:color w:val="000000" w:themeColor="text1"/>
                <w:sz w:val="20"/>
                <w:szCs w:val="20"/>
              </w:rPr>
            </w:pPr>
          </w:p>
        </w:tc>
        <w:tc>
          <w:tcPr>
            <w:tcW w:w="779" w:type="pct"/>
            <w:tcBorders>
              <w:top w:val="nil"/>
              <w:left w:val="nil"/>
              <w:bottom w:val="nil"/>
              <w:right w:val="nil"/>
            </w:tcBorders>
            <w:vAlign w:val="center"/>
          </w:tcPr>
          <w:p w14:paraId="6E486343" w14:textId="77777777" w:rsidR="008F0D0A" w:rsidRPr="00B1102A" w:rsidRDefault="008F0D0A" w:rsidP="00794F85">
            <w:pPr>
              <w:jc w:val="center"/>
              <w:rPr>
                <w:rFonts w:ascii="Times New Roman" w:eastAsia="Times New Roman" w:hAnsi="Times New Roman" w:cs="Times New Roman"/>
                <w:color w:val="000000" w:themeColor="text1"/>
                <w:sz w:val="20"/>
                <w:szCs w:val="20"/>
              </w:rPr>
            </w:pPr>
          </w:p>
        </w:tc>
        <w:tc>
          <w:tcPr>
            <w:tcW w:w="779" w:type="pct"/>
            <w:tcBorders>
              <w:top w:val="nil"/>
              <w:left w:val="nil"/>
              <w:bottom w:val="nil"/>
              <w:right w:val="nil"/>
            </w:tcBorders>
            <w:shd w:val="clear" w:color="auto" w:fill="auto"/>
            <w:noWrap/>
            <w:vAlign w:val="center"/>
          </w:tcPr>
          <w:p w14:paraId="6A14E272" w14:textId="77777777" w:rsidR="008F0D0A" w:rsidRPr="00B1102A" w:rsidRDefault="008F0D0A" w:rsidP="00794F85">
            <w:pPr>
              <w:jc w:val="center"/>
              <w:rPr>
                <w:rFonts w:ascii="Times New Roman" w:eastAsia="Times New Roman" w:hAnsi="Times New Roman" w:cs="Times New Roman"/>
                <w:color w:val="000000" w:themeColor="text1"/>
                <w:sz w:val="20"/>
                <w:szCs w:val="20"/>
              </w:rPr>
            </w:pPr>
          </w:p>
        </w:tc>
        <w:tc>
          <w:tcPr>
            <w:tcW w:w="857" w:type="pct"/>
            <w:tcBorders>
              <w:top w:val="nil"/>
              <w:left w:val="nil"/>
              <w:bottom w:val="nil"/>
              <w:right w:val="nil"/>
            </w:tcBorders>
            <w:shd w:val="clear" w:color="auto" w:fill="auto"/>
            <w:noWrap/>
            <w:vAlign w:val="center"/>
          </w:tcPr>
          <w:p w14:paraId="3E4018D7" w14:textId="77777777" w:rsidR="008F0D0A" w:rsidRPr="00B1102A" w:rsidRDefault="008F0D0A" w:rsidP="00794F85">
            <w:pPr>
              <w:jc w:val="center"/>
              <w:rPr>
                <w:rFonts w:ascii="Times New Roman" w:eastAsia="Times New Roman" w:hAnsi="Times New Roman" w:cs="Times New Roman"/>
                <w:color w:val="000000" w:themeColor="text1"/>
                <w:sz w:val="20"/>
                <w:szCs w:val="20"/>
              </w:rPr>
            </w:pPr>
          </w:p>
        </w:tc>
        <w:tc>
          <w:tcPr>
            <w:tcW w:w="792" w:type="pct"/>
            <w:tcBorders>
              <w:top w:val="nil"/>
              <w:left w:val="nil"/>
              <w:bottom w:val="nil"/>
              <w:right w:val="nil"/>
            </w:tcBorders>
            <w:shd w:val="clear" w:color="auto" w:fill="auto"/>
            <w:noWrap/>
            <w:vAlign w:val="center"/>
          </w:tcPr>
          <w:p w14:paraId="3C05B963" w14:textId="77777777" w:rsidR="008F0D0A" w:rsidRPr="00B1102A" w:rsidRDefault="008F0D0A" w:rsidP="00794F85">
            <w:pPr>
              <w:jc w:val="center"/>
              <w:rPr>
                <w:rFonts w:ascii="Times New Roman" w:eastAsia="Times New Roman" w:hAnsi="Times New Roman" w:cs="Times New Roman"/>
                <w:color w:val="000000" w:themeColor="text1"/>
                <w:sz w:val="20"/>
                <w:szCs w:val="20"/>
              </w:rPr>
            </w:pPr>
          </w:p>
        </w:tc>
      </w:tr>
      <w:tr w:rsidR="00B1102A" w:rsidRPr="00B1102A" w14:paraId="14EFBBE0" w14:textId="77777777" w:rsidTr="00794F85">
        <w:trPr>
          <w:trHeight w:val="280"/>
        </w:trPr>
        <w:tc>
          <w:tcPr>
            <w:tcW w:w="1091" w:type="pct"/>
            <w:tcBorders>
              <w:top w:val="nil"/>
              <w:left w:val="nil"/>
              <w:bottom w:val="nil"/>
              <w:right w:val="nil"/>
            </w:tcBorders>
            <w:shd w:val="clear" w:color="auto" w:fill="auto"/>
          </w:tcPr>
          <w:p w14:paraId="6F3C5C0B" w14:textId="77777777" w:rsidR="008F0D0A" w:rsidRPr="00B1102A" w:rsidRDefault="008F0D0A" w:rsidP="00794F85">
            <w:pP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 xml:space="preserve">  Hazard ratio (95% CI)</w:t>
            </w:r>
          </w:p>
        </w:tc>
        <w:tc>
          <w:tcPr>
            <w:tcW w:w="702" w:type="pct"/>
            <w:tcBorders>
              <w:top w:val="nil"/>
              <w:left w:val="nil"/>
              <w:bottom w:val="nil"/>
              <w:right w:val="nil"/>
            </w:tcBorders>
          </w:tcPr>
          <w:p w14:paraId="79A40083"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1 (reference)</w:t>
            </w:r>
          </w:p>
        </w:tc>
        <w:tc>
          <w:tcPr>
            <w:tcW w:w="779" w:type="pct"/>
            <w:tcBorders>
              <w:top w:val="nil"/>
              <w:left w:val="nil"/>
              <w:bottom w:val="nil"/>
              <w:right w:val="nil"/>
            </w:tcBorders>
          </w:tcPr>
          <w:p w14:paraId="23B49ECC" w14:textId="5BAD6EC8"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0.99 (0.</w:t>
            </w:r>
            <w:r w:rsidR="00B1102A" w:rsidRPr="00B1102A">
              <w:rPr>
                <w:rFonts w:ascii="Times New Roman" w:eastAsia="Times New Roman" w:hAnsi="Times New Roman" w:cs="Times New Roman"/>
                <w:color w:val="000000" w:themeColor="text1"/>
                <w:sz w:val="20"/>
                <w:szCs w:val="20"/>
              </w:rPr>
              <w:t>89</w:t>
            </w:r>
            <w:r w:rsidRPr="00B1102A">
              <w:rPr>
                <w:rFonts w:ascii="Times New Roman" w:eastAsia="Times New Roman" w:hAnsi="Times New Roman" w:cs="Times New Roman"/>
                <w:color w:val="000000" w:themeColor="text1"/>
                <w:sz w:val="20"/>
                <w:szCs w:val="20"/>
              </w:rPr>
              <w:t>, 1.</w:t>
            </w:r>
            <w:r w:rsidR="00B1102A" w:rsidRPr="00B1102A">
              <w:rPr>
                <w:rFonts w:ascii="Times New Roman" w:eastAsia="Times New Roman" w:hAnsi="Times New Roman" w:cs="Times New Roman"/>
                <w:color w:val="000000" w:themeColor="text1"/>
                <w:sz w:val="20"/>
                <w:szCs w:val="20"/>
              </w:rPr>
              <w:t>09</w:t>
            </w:r>
            <w:r w:rsidRPr="00B1102A">
              <w:rPr>
                <w:rFonts w:ascii="Times New Roman" w:eastAsia="Times New Roman" w:hAnsi="Times New Roman" w:cs="Times New Roman"/>
                <w:color w:val="000000" w:themeColor="text1"/>
                <w:sz w:val="20"/>
                <w:szCs w:val="20"/>
              </w:rPr>
              <w:t>)</w:t>
            </w:r>
          </w:p>
        </w:tc>
        <w:tc>
          <w:tcPr>
            <w:tcW w:w="779" w:type="pct"/>
            <w:tcBorders>
              <w:top w:val="nil"/>
              <w:left w:val="nil"/>
              <w:bottom w:val="nil"/>
              <w:right w:val="nil"/>
            </w:tcBorders>
            <w:shd w:val="clear" w:color="auto" w:fill="auto"/>
            <w:noWrap/>
          </w:tcPr>
          <w:p w14:paraId="633CBFAA" w14:textId="45DC309F"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0.8</w:t>
            </w:r>
            <w:r w:rsidR="00B1102A" w:rsidRPr="00B1102A">
              <w:rPr>
                <w:rFonts w:ascii="Times New Roman" w:eastAsia="Times New Roman" w:hAnsi="Times New Roman" w:cs="Times New Roman"/>
                <w:color w:val="000000" w:themeColor="text1"/>
                <w:sz w:val="20"/>
                <w:szCs w:val="20"/>
              </w:rPr>
              <w:t>2</w:t>
            </w:r>
            <w:r w:rsidRPr="00B1102A">
              <w:rPr>
                <w:rFonts w:ascii="Times New Roman" w:eastAsia="Times New Roman" w:hAnsi="Times New Roman" w:cs="Times New Roman"/>
                <w:color w:val="000000" w:themeColor="text1"/>
                <w:sz w:val="20"/>
                <w:szCs w:val="20"/>
              </w:rPr>
              <w:t xml:space="preserve"> (0.</w:t>
            </w:r>
            <w:r w:rsidR="00B1102A" w:rsidRPr="00B1102A">
              <w:rPr>
                <w:rFonts w:ascii="Times New Roman" w:eastAsia="Times New Roman" w:hAnsi="Times New Roman" w:cs="Times New Roman"/>
                <w:color w:val="000000" w:themeColor="text1"/>
                <w:sz w:val="20"/>
                <w:szCs w:val="20"/>
              </w:rPr>
              <w:t>75</w:t>
            </w:r>
            <w:r w:rsidRPr="00B1102A">
              <w:rPr>
                <w:rFonts w:ascii="Times New Roman" w:eastAsia="Times New Roman" w:hAnsi="Times New Roman" w:cs="Times New Roman"/>
                <w:color w:val="000000" w:themeColor="text1"/>
                <w:sz w:val="20"/>
                <w:szCs w:val="20"/>
              </w:rPr>
              <w:t>, 0.9</w:t>
            </w:r>
            <w:r w:rsidR="00B1102A" w:rsidRPr="00B1102A">
              <w:rPr>
                <w:rFonts w:ascii="Times New Roman" w:eastAsia="Times New Roman" w:hAnsi="Times New Roman" w:cs="Times New Roman"/>
                <w:color w:val="000000" w:themeColor="text1"/>
                <w:sz w:val="20"/>
                <w:szCs w:val="20"/>
              </w:rPr>
              <w:t>0</w:t>
            </w:r>
            <w:r w:rsidRPr="00B1102A">
              <w:rPr>
                <w:rFonts w:ascii="Times New Roman" w:eastAsia="Times New Roman" w:hAnsi="Times New Roman" w:cs="Times New Roman"/>
                <w:color w:val="000000" w:themeColor="text1"/>
                <w:sz w:val="20"/>
                <w:szCs w:val="20"/>
              </w:rPr>
              <w:t>)</w:t>
            </w:r>
          </w:p>
        </w:tc>
        <w:tc>
          <w:tcPr>
            <w:tcW w:w="857" w:type="pct"/>
            <w:tcBorders>
              <w:top w:val="nil"/>
              <w:left w:val="nil"/>
              <w:bottom w:val="nil"/>
              <w:right w:val="nil"/>
            </w:tcBorders>
            <w:shd w:val="clear" w:color="auto" w:fill="auto"/>
            <w:noWrap/>
          </w:tcPr>
          <w:p w14:paraId="2C91C882" w14:textId="5CB2C913"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0.</w:t>
            </w:r>
            <w:r w:rsidR="00B1102A" w:rsidRPr="00B1102A">
              <w:rPr>
                <w:rFonts w:ascii="Times New Roman" w:eastAsia="Times New Roman" w:hAnsi="Times New Roman" w:cs="Times New Roman"/>
                <w:color w:val="000000" w:themeColor="text1"/>
                <w:sz w:val="20"/>
                <w:szCs w:val="20"/>
              </w:rPr>
              <w:t>82</w:t>
            </w:r>
            <w:r w:rsidRPr="00B1102A">
              <w:rPr>
                <w:rFonts w:ascii="Times New Roman" w:eastAsia="Times New Roman" w:hAnsi="Times New Roman" w:cs="Times New Roman"/>
                <w:color w:val="000000" w:themeColor="text1"/>
                <w:sz w:val="20"/>
                <w:szCs w:val="20"/>
              </w:rPr>
              <w:t xml:space="preserve"> (0.</w:t>
            </w:r>
            <w:r w:rsidR="00B1102A" w:rsidRPr="00B1102A">
              <w:rPr>
                <w:rFonts w:ascii="Times New Roman" w:eastAsia="Times New Roman" w:hAnsi="Times New Roman" w:cs="Times New Roman"/>
                <w:color w:val="000000" w:themeColor="text1"/>
                <w:sz w:val="20"/>
                <w:szCs w:val="20"/>
              </w:rPr>
              <w:t>74</w:t>
            </w:r>
            <w:r w:rsidRPr="00B1102A">
              <w:rPr>
                <w:rFonts w:ascii="Times New Roman" w:eastAsia="Times New Roman" w:hAnsi="Times New Roman" w:cs="Times New Roman"/>
                <w:color w:val="000000" w:themeColor="text1"/>
                <w:sz w:val="20"/>
                <w:szCs w:val="20"/>
              </w:rPr>
              <w:t xml:space="preserve">, </w:t>
            </w:r>
            <w:r w:rsidR="00B1102A" w:rsidRPr="00B1102A">
              <w:rPr>
                <w:rFonts w:ascii="Times New Roman" w:eastAsia="Times New Roman" w:hAnsi="Times New Roman" w:cs="Times New Roman"/>
                <w:color w:val="000000" w:themeColor="text1"/>
                <w:sz w:val="20"/>
                <w:szCs w:val="20"/>
              </w:rPr>
              <w:t>0.91</w:t>
            </w:r>
            <w:r w:rsidRPr="00B1102A">
              <w:rPr>
                <w:rFonts w:ascii="Times New Roman" w:eastAsia="Times New Roman" w:hAnsi="Times New Roman" w:cs="Times New Roman"/>
                <w:color w:val="000000" w:themeColor="text1"/>
                <w:sz w:val="20"/>
                <w:szCs w:val="20"/>
              </w:rPr>
              <w:t>)</w:t>
            </w:r>
          </w:p>
        </w:tc>
        <w:tc>
          <w:tcPr>
            <w:tcW w:w="792" w:type="pct"/>
            <w:tcBorders>
              <w:top w:val="nil"/>
              <w:left w:val="nil"/>
              <w:bottom w:val="nil"/>
              <w:right w:val="nil"/>
            </w:tcBorders>
            <w:shd w:val="clear" w:color="auto" w:fill="auto"/>
            <w:noWrap/>
          </w:tcPr>
          <w:p w14:paraId="6FC5DE58" w14:textId="378F8CE1"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0.</w:t>
            </w:r>
            <w:r w:rsidR="00B1102A" w:rsidRPr="00B1102A">
              <w:rPr>
                <w:rFonts w:ascii="Times New Roman" w:eastAsia="Times New Roman" w:hAnsi="Times New Roman" w:cs="Times New Roman"/>
                <w:color w:val="000000" w:themeColor="text1"/>
                <w:sz w:val="20"/>
                <w:szCs w:val="20"/>
              </w:rPr>
              <w:t>8</w:t>
            </w:r>
            <w:r w:rsidRPr="00B1102A">
              <w:rPr>
                <w:rFonts w:ascii="Times New Roman" w:eastAsia="Times New Roman" w:hAnsi="Times New Roman" w:cs="Times New Roman"/>
                <w:color w:val="000000" w:themeColor="text1"/>
                <w:sz w:val="20"/>
                <w:szCs w:val="20"/>
              </w:rPr>
              <w:t>2 (0.</w:t>
            </w:r>
            <w:r w:rsidR="00B1102A" w:rsidRPr="00B1102A">
              <w:rPr>
                <w:rFonts w:ascii="Times New Roman" w:eastAsia="Times New Roman" w:hAnsi="Times New Roman" w:cs="Times New Roman"/>
                <w:color w:val="000000" w:themeColor="text1"/>
                <w:sz w:val="20"/>
                <w:szCs w:val="20"/>
              </w:rPr>
              <w:t>74</w:t>
            </w:r>
            <w:r w:rsidRPr="00B1102A">
              <w:rPr>
                <w:rFonts w:ascii="Times New Roman" w:eastAsia="Times New Roman" w:hAnsi="Times New Roman" w:cs="Times New Roman"/>
                <w:color w:val="000000" w:themeColor="text1"/>
                <w:sz w:val="20"/>
                <w:szCs w:val="20"/>
              </w:rPr>
              <w:t xml:space="preserve">, </w:t>
            </w:r>
            <w:r w:rsidR="00B1102A" w:rsidRPr="00B1102A">
              <w:rPr>
                <w:rFonts w:ascii="Times New Roman" w:eastAsia="Times New Roman" w:hAnsi="Times New Roman" w:cs="Times New Roman"/>
                <w:color w:val="000000" w:themeColor="text1"/>
                <w:sz w:val="20"/>
                <w:szCs w:val="20"/>
              </w:rPr>
              <w:t>0.91</w:t>
            </w:r>
            <w:r w:rsidRPr="00B1102A">
              <w:rPr>
                <w:rFonts w:ascii="Times New Roman" w:eastAsia="Times New Roman" w:hAnsi="Times New Roman" w:cs="Times New Roman"/>
                <w:color w:val="000000" w:themeColor="text1"/>
                <w:sz w:val="20"/>
                <w:szCs w:val="20"/>
              </w:rPr>
              <w:t>)</w:t>
            </w:r>
          </w:p>
        </w:tc>
      </w:tr>
      <w:tr w:rsidR="00726E82" w:rsidRPr="00726E82" w14:paraId="4C363B01" w14:textId="77777777" w:rsidTr="00794F85">
        <w:trPr>
          <w:trHeight w:val="280"/>
        </w:trPr>
        <w:tc>
          <w:tcPr>
            <w:tcW w:w="1091" w:type="pct"/>
            <w:tcBorders>
              <w:top w:val="nil"/>
              <w:left w:val="nil"/>
              <w:bottom w:val="nil"/>
              <w:right w:val="nil"/>
            </w:tcBorders>
            <w:shd w:val="clear" w:color="auto" w:fill="auto"/>
            <w:vAlign w:val="center"/>
          </w:tcPr>
          <w:p w14:paraId="4C07350D" w14:textId="77777777" w:rsidR="008F0D0A" w:rsidRPr="00B1102A" w:rsidRDefault="008F0D0A" w:rsidP="00794F85">
            <w:pP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 xml:space="preserve">  Deaths</w:t>
            </w:r>
          </w:p>
        </w:tc>
        <w:tc>
          <w:tcPr>
            <w:tcW w:w="702" w:type="pct"/>
            <w:tcBorders>
              <w:top w:val="nil"/>
              <w:left w:val="nil"/>
              <w:bottom w:val="nil"/>
              <w:right w:val="nil"/>
            </w:tcBorders>
          </w:tcPr>
          <w:p w14:paraId="4B8B01CC"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590</w:t>
            </w:r>
          </w:p>
        </w:tc>
        <w:tc>
          <w:tcPr>
            <w:tcW w:w="779" w:type="pct"/>
            <w:tcBorders>
              <w:top w:val="nil"/>
              <w:left w:val="nil"/>
              <w:bottom w:val="nil"/>
              <w:right w:val="nil"/>
            </w:tcBorders>
          </w:tcPr>
          <w:p w14:paraId="2ED0D34A"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1,158</w:t>
            </w:r>
          </w:p>
        </w:tc>
        <w:tc>
          <w:tcPr>
            <w:tcW w:w="779" w:type="pct"/>
            <w:tcBorders>
              <w:top w:val="nil"/>
              <w:left w:val="nil"/>
              <w:bottom w:val="nil"/>
              <w:right w:val="nil"/>
            </w:tcBorders>
            <w:shd w:val="clear" w:color="auto" w:fill="auto"/>
            <w:noWrap/>
          </w:tcPr>
          <w:p w14:paraId="1C46921B"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2,039</w:t>
            </w:r>
          </w:p>
        </w:tc>
        <w:tc>
          <w:tcPr>
            <w:tcW w:w="857" w:type="pct"/>
            <w:tcBorders>
              <w:top w:val="nil"/>
              <w:left w:val="nil"/>
              <w:bottom w:val="nil"/>
              <w:right w:val="nil"/>
            </w:tcBorders>
            <w:shd w:val="clear" w:color="auto" w:fill="auto"/>
            <w:noWrap/>
          </w:tcPr>
          <w:p w14:paraId="5A5FCF94"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1,068</w:t>
            </w:r>
          </w:p>
        </w:tc>
        <w:tc>
          <w:tcPr>
            <w:tcW w:w="792" w:type="pct"/>
            <w:tcBorders>
              <w:top w:val="nil"/>
              <w:left w:val="nil"/>
              <w:bottom w:val="nil"/>
              <w:right w:val="nil"/>
            </w:tcBorders>
            <w:shd w:val="clear" w:color="auto" w:fill="auto"/>
            <w:noWrap/>
          </w:tcPr>
          <w:p w14:paraId="28AB3C54"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848</w:t>
            </w:r>
          </w:p>
        </w:tc>
      </w:tr>
      <w:tr w:rsidR="00726E82" w:rsidRPr="00726E82" w14:paraId="3EB25704" w14:textId="77777777" w:rsidTr="00794F85">
        <w:trPr>
          <w:trHeight w:val="61"/>
        </w:trPr>
        <w:tc>
          <w:tcPr>
            <w:tcW w:w="1091" w:type="pct"/>
            <w:tcBorders>
              <w:top w:val="nil"/>
              <w:left w:val="nil"/>
              <w:bottom w:val="nil"/>
              <w:right w:val="nil"/>
            </w:tcBorders>
            <w:shd w:val="clear" w:color="auto" w:fill="auto"/>
          </w:tcPr>
          <w:p w14:paraId="5782830F" w14:textId="77777777" w:rsidR="008F0D0A" w:rsidRPr="00B1102A" w:rsidRDefault="008F0D0A" w:rsidP="00794F85">
            <w:pP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b/>
                <w:color w:val="000000" w:themeColor="text1"/>
                <w:sz w:val="20"/>
                <w:szCs w:val="20"/>
              </w:rPr>
              <w:t>CVD mortality</w:t>
            </w:r>
          </w:p>
        </w:tc>
        <w:tc>
          <w:tcPr>
            <w:tcW w:w="702" w:type="pct"/>
            <w:tcBorders>
              <w:top w:val="nil"/>
              <w:left w:val="nil"/>
              <w:bottom w:val="nil"/>
              <w:right w:val="nil"/>
            </w:tcBorders>
          </w:tcPr>
          <w:p w14:paraId="44EAAD4B" w14:textId="77777777" w:rsidR="008F0D0A" w:rsidRPr="00B1102A" w:rsidRDefault="008F0D0A" w:rsidP="00794F85">
            <w:pPr>
              <w:jc w:val="center"/>
              <w:rPr>
                <w:rFonts w:ascii="Times New Roman" w:eastAsia="Times New Roman" w:hAnsi="Times New Roman" w:cs="Times New Roman"/>
                <w:color w:val="000000" w:themeColor="text1"/>
                <w:sz w:val="20"/>
                <w:szCs w:val="20"/>
              </w:rPr>
            </w:pPr>
          </w:p>
        </w:tc>
        <w:tc>
          <w:tcPr>
            <w:tcW w:w="779" w:type="pct"/>
            <w:tcBorders>
              <w:top w:val="nil"/>
              <w:left w:val="nil"/>
              <w:bottom w:val="nil"/>
              <w:right w:val="nil"/>
            </w:tcBorders>
          </w:tcPr>
          <w:p w14:paraId="7A06DDB9" w14:textId="77777777" w:rsidR="008F0D0A" w:rsidRPr="00B1102A" w:rsidRDefault="008F0D0A" w:rsidP="00794F85">
            <w:pPr>
              <w:jc w:val="center"/>
              <w:rPr>
                <w:rFonts w:ascii="Times New Roman" w:eastAsia="Times New Roman" w:hAnsi="Times New Roman" w:cs="Times New Roman"/>
                <w:color w:val="000000" w:themeColor="text1"/>
                <w:sz w:val="20"/>
                <w:szCs w:val="20"/>
              </w:rPr>
            </w:pPr>
          </w:p>
        </w:tc>
        <w:tc>
          <w:tcPr>
            <w:tcW w:w="779" w:type="pct"/>
            <w:tcBorders>
              <w:top w:val="nil"/>
              <w:left w:val="nil"/>
              <w:bottom w:val="nil"/>
              <w:right w:val="nil"/>
            </w:tcBorders>
            <w:shd w:val="clear" w:color="auto" w:fill="auto"/>
            <w:noWrap/>
          </w:tcPr>
          <w:p w14:paraId="74750D59" w14:textId="77777777" w:rsidR="008F0D0A" w:rsidRPr="00B1102A" w:rsidRDefault="008F0D0A" w:rsidP="00794F85">
            <w:pPr>
              <w:jc w:val="center"/>
              <w:rPr>
                <w:rFonts w:ascii="Times New Roman" w:eastAsia="Times New Roman" w:hAnsi="Times New Roman" w:cs="Times New Roman"/>
                <w:color w:val="000000" w:themeColor="text1"/>
                <w:sz w:val="20"/>
                <w:szCs w:val="20"/>
              </w:rPr>
            </w:pPr>
          </w:p>
        </w:tc>
        <w:tc>
          <w:tcPr>
            <w:tcW w:w="857" w:type="pct"/>
            <w:tcBorders>
              <w:top w:val="nil"/>
              <w:left w:val="nil"/>
              <w:bottom w:val="nil"/>
              <w:right w:val="nil"/>
            </w:tcBorders>
            <w:shd w:val="clear" w:color="auto" w:fill="auto"/>
            <w:noWrap/>
          </w:tcPr>
          <w:p w14:paraId="498DF502" w14:textId="77777777" w:rsidR="008F0D0A" w:rsidRPr="00B1102A" w:rsidRDefault="008F0D0A" w:rsidP="00794F85">
            <w:pPr>
              <w:jc w:val="center"/>
              <w:rPr>
                <w:rFonts w:ascii="Times New Roman" w:eastAsia="Times New Roman" w:hAnsi="Times New Roman" w:cs="Times New Roman"/>
                <w:color w:val="000000" w:themeColor="text1"/>
                <w:sz w:val="20"/>
                <w:szCs w:val="20"/>
              </w:rPr>
            </w:pPr>
          </w:p>
        </w:tc>
        <w:tc>
          <w:tcPr>
            <w:tcW w:w="792" w:type="pct"/>
            <w:tcBorders>
              <w:top w:val="nil"/>
              <w:left w:val="nil"/>
              <w:bottom w:val="nil"/>
              <w:right w:val="nil"/>
            </w:tcBorders>
            <w:shd w:val="clear" w:color="auto" w:fill="auto"/>
            <w:noWrap/>
          </w:tcPr>
          <w:p w14:paraId="65FD3A4C" w14:textId="77777777" w:rsidR="008F0D0A" w:rsidRPr="00B1102A" w:rsidRDefault="008F0D0A" w:rsidP="00794F85">
            <w:pPr>
              <w:jc w:val="center"/>
              <w:rPr>
                <w:rFonts w:ascii="Times New Roman" w:eastAsia="Times New Roman" w:hAnsi="Times New Roman" w:cs="Times New Roman"/>
                <w:color w:val="000000" w:themeColor="text1"/>
                <w:sz w:val="20"/>
                <w:szCs w:val="20"/>
              </w:rPr>
            </w:pPr>
          </w:p>
        </w:tc>
      </w:tr>
      <w:tr w:rsidR="0025717D" w:rsidRPr="0025717D" w14:paraId="46C46813" w14:textId="77777777" w:rsidTr="00794F85">
        <w:trPr>
          <w:trHeight w:val="280"/>
        </w:trPr>
        <w:tc>
          <w:tcPr>
            <w:tcW w:w="1091" w:type="pct"/>
            <w:tcBorders>
              <w:top w:val="nil"/>
              <w:left w:val="nil"/>
              <w:bottom w:val="nil"/>
              <w:right w:val="nil"/>
            </w:tcBorders>
            <w:shd w:val="clear" w:color="auto" w:fill="auto"/>
          </w:tcPr>
          <w:p w14:paraId="5AC11363" w14:textId="77777777" w:rsidR="008F0D0A" w:rsidRPr="00B1102A" w:rsidRDefault="008F0D0A" w:rsidP="00794F85">
            <w:pP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 xml:space="preserve">  Hazard ratio (95% CI)</w:t>
            </w:r>
          </w:p>
        </w:tc>
        <w:tc>
          <w:tcPr>
            <w:tcW w:w="702" w:type="pct"/>
            <w:tcBorders>
              <w:top w:val="nil"/>
              <w:left w:val="nil"/>
              <w:bottom w:val="nil"/>
              <w:right w:val="nil"/>
            </w:tcBorders>
          </w:tcPr>
          <w:p w14:paraId="3C119C20"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1 (reference)</w:t>
            </w:r>
          </w:p>
        </w:tc>
        <w:tc>
          <w:tcPr>
            <w:tcW w:w="779" w:type="pct"/>
            <w:tcBorders>
              <w:top w:val="nil"/>
              <w:left w:val="nil"/>
              <w:bottom w:val="nil"/>
              <w:right w:val="nil"/>
            </w:tcBorders>
          </w:tcPr>
          <w:p w14:paraId="0A9F4554" w14:textId="497A498E"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1.1</w:t>
            </w:r>
            <w:r w:rsidR="0025717D" w:rsidRPr="00B1102A">
              <w:rPr>
                <w:rFonts w:ascii="Times New Roman" w:eastAsia="Times New Roman" w:hAnsi="Times New Roman" w:cs="Times New Roman"/>
                <w:color w:val="000000" w:themeColor="text1"/>
                <w:sz w:val="20"/>
                <w:szCs w:val="20"/>
              </w:rPr>
              <w:t>2</w:t>
            </w:r>
            <w:r w:rsidRPr="00B1102A">
              <w:rPr>
                <w:rFonts w:ascii="Times New Roman" w:eastAsia="Times New Roman" w:hAnsi="Times New Roman" w:cs="Times New Roman"/>
                <w:color w:val="000000" w:themeColor="text1"/>
                <w:sz w:val="20"/>
                <w:szCs w:val="20"/>
              </w:rPr>
              <w:t xml:space="preserve"> (0.9</w:t>
            </w:r>
            <w:r w:rsidR="0025717D" w:rsidRPr="00B1102A">
              <w:rPr>
                <w:rFonts w:ascii="Times New Roman" w:eastAsia="Times New Roman" w:hAnsi="Times New Roman" w:cs="Times New Roman"/>
                <w:color w:val="000000" w:themeColor="text1"/>
                <w:sz w:val="20"/>
                <w:szCs w:val="20"/>
              </w:rPr>
              <w:t>3</w:t>
            </w:r>
            <w:r w:rsidRPr="00B1102A">
              <w:rPr>
                <w:rFonts w:ascii="Times New Roman" w:eastAsia="Times New Roman" w:hAnsi="Times New Roman" w:cs="Times New Roman"/>
                <w:color w:val="000000" w:themeColor="text1"/>
                <w:sz w:val="20"/>
                <w:szCs w:val="20"/>
              </w:rPr>
              <w:t>, 1.3</w:t>
            </w:r>
            <w:r w:rsidR="0025717D" w:rsidRPr="00B1102A">
              <w:rPr>
                <w:rFonts w:ascii="Times New Roman" w:eastAsia="Times New Roman" w:hAnsi="Times New Roman" w:cs="Times New Roman"/>
                <w:color w:val="000000" w:themeColor="text1"/>
                <w:sz w:val="20"/>
                <w:szCs w:val="20"/>
              </w:rPr>
              <w:t>4</w:t>
            </w:r>
            <w:r w:rsidRPr="00B1102A">
              <w:rPr>
                <w:rFonts w:ascii="Times New Roman" w:eastAsia="Times New Roman" w:hAnsi="Times New Roman" w:cs="Times New Roman"/>
                <w:color w:val="000000" w:themeColor="text1"/>
                <w:sz w:val="20"/>
                <w:szCs w:val="20"/>
              </w:rPr>
              <w:t>)</w:t>
            </w:r>
          </w:p>
        </w:tc>
        <w:tc>
          <w:tcPr>
            <w:tcW w:w="779" w:type="pct"/>
            <w:tcBorders>
              <w:top w:val="nil"/>
              <w:left w:val="nil"/>
              <w:bottom w:val="nil"/>
              <w:right w:val="nil"/>
            </w:tcBorders>
            <w:shd w:val="clear" w:color="auto" w:fill="auto"/>
            <w:noWrap/>
          </w:tcPr>
          <w:p w14:paraId="1B3368DB" w14:textId="17994BDB" w:rsidR="008F0D0A" w:rsidRPr="00B1102A" w:rsidRDefault="0025717D"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0.91</w:t>
            </w:r>
            <w:r w:rsidR="008F0D0A" w:rsidRPr="00B1102A">
              <w:rPr>
                <w:rFonts w:ascii="Times New Roman" w:eastAsia="Times New Roman" w:hAnsi="Times New Roman" w:cs="Times New Roman"/>
                <w:color w:val="000000" w:themeColor="text1"/>
                <w:sz w:val="20"/>
                <w:szCs w:val="20"/>
              </w:rPr>
              <w:t xml:space="preserve"> (0.</w:t>
            </w:r>
            <w:r w:rsidRPr="00B1102A">
              <w:rPr>
                <w:rFonts w:ascii="Times New Roman" w:eastAsia="Times New Roman" w:hAnsi="Times New Roman" w:cs="Times New Roman"/>
                <w:color w:val="000000" w:themeColor="text1"/>
                <w:sz w:val="20"/>
                <w:szCs w:val="20"/>
              </w:rPr>
              <w:t>76</w:t>
            </w:r>
            <w:r w:rsidR="008F0D0A" w:rsidRPr="00B1102A">
              <w:rPr>
                <w:rFonts w:ascii="Times New Roman" w:eastAsia="Times New Roman" w:hAnsi="Times New Roman" w:cs="Times New Roman"/>
                <w:color w:val="000000" w:themeColor="text1"/>
                <w:sz w:val="20"/>
                <w:szCs w:val="20"/>
              </w:rPr>
              <w:t>, 1.</w:t>
            </w:r>
            <w:r w:rsidRPr="00B1102A">
              <w:rPr>
                <w:rFonts w:ascii="Times New Roman" w:eastAsia="Times New Roman" w:hAnsi="Times New Roman" w:cs="Times New Roman"/>
                <w:color w:val="000000" w:themeColor="text1"/>
                <w:sz w:val="20"/>
                <w:szCs w:val="20"/>
              </w:rPr>
              <w:t>08</w:t>
            </w:r>
            <w:r w:rsidR="008F0D0A" w:rsidRPr="00B1102A">
              <w:rPr>
                <w:rFonts w:ascii="Times New Roman" w:eastAsia="Times New Roman" w:hAnsi="Times New Roman" w:cs="Times New Roman"/>
                <w:color w:val="000000" w:themeColor="text1"/>
                <w:sz w:val="20"/>
                <w:szCs w:val="20"/>
              </w:rPr>
              <w:t>)</w:t>
            </w:r>
          </w:p>
        </w:tc>
        <w:tc>
          <w:tcPr>
            <w:tcW w:w="857" w:type="pct"/>
            <w:tcBorders>
              <w:top w:val="nil"/>
              <w:left w:val="nil"/>
              <w:bottom w:val="nil"/>
              <w:right w:val="nil"/>
            </w:tcBorders>
            <w:shd w:val="clear" w:color="auto" w:fill="auto"/>
            <w:noWrap/>
          </w:tcPr>
          <w:p w14:paraId="1E4A5C06" w14:textId="79666646" w:rsidR="008F0D0A" w:rsidRPr="00B1102A" w:rsidRDefault="0025717D"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0.83</w:t>
            </w:r>
            <w:r w:rsidR="008F0D0A" w:rsidRPr="00B1102A">
              <w:rPr>
                <w:rFonts w:ascii="Times New Roman" w:eastAsia="Times New Roman" w:hAnsi="Times New Roman" w:cs="Times New Roman"/>
                <w:color w:val="000000" w:themeColor="text1"/>
                <w:sz w:val="20"/>
                <w:szCs w:val="20"/>
              </w:rPr>
              <w:t xml:space="preserve"> (0.</w:t>
            </w:r>
            <w:r w:rsidRPr="00B1102A">
              <w:rPr>
                <w:rFonts w:ascii="Times New Roman" w:eastAsia="Times New Roman" w:hAnsi="Times New Roman" w:cs="Times New Roman"/>
                <w:color w:val="000000" w:themeColor="text1"/>
                <w:sz w:val="20"/>
                <w:szCs w:val="20"/>
              </w:rPr>
              <w:t>68</w:t>
            </w:r>
            <w:r w:rsidR="008F0D0A" w:rsidRPr="00B1102A">
              <w:rPr>
                <w:rFonts w:ascii="Times New Roman" w:eastAsia="Times New Roman" w:hAnsi="Times New Roman" w:cs="Times New Roman"/>
                <w:color w:val="000000" w:themeColor="text1"/>
                <w:sz w:val="20"/>
                <w:szCs w:val="20"/>
              </w:rPr>
              <w:t>, 1.</w:t>
            </w:r>
            <w:r w:rsidRPr="00B1102A">
              <w:rPr>
                <w:rFonts w:ascii="Times New Roman" w:eastAsia="Times New Roman" w:hAnsi="Times New Roman" w:cs="Times New Roman"/>
                <w:color w:val="000000" w:themeColor="text1"/>
                <w:sz w:val="20"/>
                <w:szCs w:val="20"/>
              </w:rPr>
              <w:t>00</w:t>
            </w:r>
            <w:r w:rsidR="008F0D0A" w:rsidRPr="00B1102A">
              <w:rPr>
                <w:rFonts w:ascii="Times New Roman" w:eastAsia="Times New Roman" w:hAnsi="Times New Roman" w:cs="Times New Roman"/>
                <w:color w:val="000000" w:themeColor="text1"/>
                <w:sz w:val="20"/>
                <w:szCs w:val="20"/>
              </w:rPr>
              <w:t>)</w:t>
            </w:r>
          </w:p>
        </w:tc>
        <w:tc>
          <w:tcPr>
            <w:tcW w:w="792" w:type="pct"/>
            <w:tcBorders>
              <w:top w:val="nil"/>
              <w:left w:val="nil"/>
              <w:bottom w:val="nil"/>
              <w:right w:val="nil"/>
            </w:tcBorders>
            <w:shd w:val="clear" w:color="auto" w:fill="auto"/>
            <w:noWrap/>
          </w:tcPr>
          <w:p w14:paraId="25B90A14" w14:textId="7D484597" w:rsidR="008F0D0A" w:rsidRPr="00B1102A" w:rsidRDefault="0025717D"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0.81</w:t>
            </w:r>
            <w:r w:rsidR="008F0D0A" w:rsidRPr="00B1102A">
              <w:rPr>
                <w:rFonts w:ascii="Times New Roman" w:eastAsia="Times New Roman" w:hAnsi="Times New Roman" w:cs="Times New Roman"/>
                <w:color w:val="000000" w:themeColor="text1"/>
                <w:sz w:val="20"/>
                <w:szCs w:val="20"/>
              </w:rPr>
              <w:t xml:space="preserve"> (0.</w:t>
            </w:r>
            <w:r w:rsidRPr="00B1102A">
              <w:rPr>
                <w:rFonts w:ascii="Times New Roman" w:eastAsia="Times New Roman" w:hAnsi="Times New Roman" w:cs="Times New Roman"/>
                <w:color w:val="000000" w:themeColor="text1"/>
                <w:sz w:val="20"/>
                <w:szCs w:val="20"/>
              </w:rPr>
              <w:t>66</w:t>
            </w:r>
            <w:r w:rsidR="008F0D0A" w:rsidRPr="00B1102A">
              <w:rPr>
                <w:rFonts w:ascii="Times New Roman" w:eastAsia="Times New Roman" w:hAnsi="Times New Roman" w:cs="Times New Roman"/>
                <w:color w:val="000000" w:themeColor="text1"/>
                <w:sz w:val="20"/>
                <w:szCs w:val="20"/>
              </w:rPr>
              <w:t xml:space="preserve">, </w:t>
            </w:r>
            <w:r w:rsidRPr="00B1102A">
              <w:rPr>
                <w:rFonts w:ascii="Times New Roman" w:eastAsia="Times New Roman" w:hAnsi="Times New Roman" w:cs="Times New Roman"/>
                <w:color w:val="000000" w:themeColor="text1"/>
                <w:sz w:val="20"/>
                <w:szCs w:val="20"/>
              </w:rPr>
              <w:t>0.99</w:t>
            </w:r>
            <w:r w:rsidR="008F0D0A" w:rsidRPr="00B1102A">
              <w:rPr>
                <w:rFonts w:ascii="Times New Roman" w:eastAsia="Times New Roman" w:hAnsi="Times New Roman" w:cs="Times New Roman"/>
                <w:color w:val="000000" w:themeColor="text1"/>
                <w:sz w:val="20"/>
                <w:szCs w:val="20"/>
              </w:rPr>
              <w:t>)</w:t>
            </w:r>
          </w:p>
        </w:tc>
      </w:tr>
      <w:tr w:rsidR="008F0D0A" w:rsidRPr="00936210" w14:paraId="3AEB30BA" w14:textId="77777777" w:rsidTr="00794F85">
        <w:trPr>
          <w:trHeight w:val="280"/>
        </w:trPr>
        <w:tc>
          <w:tcPr>
            <w:tcW w:w="1091" w:type="pct"/>
            <w:tcBorders>
              <w:top w:val="nil"/>
              <w:left w:val="nil"/>
              <w:bottom w:val="single" w:sz="4" w:space="0" w:color="auto"/>
              <w:right w:val="nil"/>
            </w:tcBorders>
            <w:shd w:val="clear" w:color="auto" w:fill="auto"/>
            <w:vAlign w:val="center"/>
          </w:tcPr>
          <w:p w14:paraId="77D96D53" w14:textId="77777777" w:rsidR="008F0D0A" w:rsidRPr="00B1102A" w:rsidRDefault="008F0D0A" w:rsidP="00794F85">
            <w:pP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 xml:space="preserve">  Deaths</w:t>
            </w:r>
          </w:p>
        </w:tc>
        <w:tc>
          <w:tcPr>
            <w:tcW w:w="702" w:type="pct"/>
            <w:tcBorders>
              <w:top w:val="nil"/>
              <w:left w:val="nil"/>
              <w:bottom w:val="single" w:sz="4" w:space="0" w:color="auto"/>
              <w:right w:val="nil"/>
            </w:tcBorders>
          </w:tcPr>
          <w:p w14:paraId="6B4413D8"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167</w:t>
            </w:r>
          </w:p>
        </w:tc>
        <w:tc>
          <w:tcPr>
            <w:tcW w:w="779" w:type="pct"/>
            <w:tcBorders>
              <w:top w:val="nil"/>
              <w:left w:val="nil"/>
              <w:bottom w:val="single" w:sz="4" w:space="0" w:color="auto"/>
              <w:right w:val="nil"/>
            </w:tcBorders>
          </w:tcPr>
          <w:p w14:paraId="2DBA27B4"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365</w:t>
            </w:r>
          </w:p>
        </w:tc>
        <w:tc>
          <w:tcPr>
            <w:tcW w:w="779" w:type="pct"/>
            <w:tcBorders>
              <w:top w:val="nil"/>
              <w:left w:val="nil"/>
              <w:bottom w:val="single" w:sz="4" w:space="0" w:color="auto"/>
              <w:right w:val="nil"/>
            </w:tcBorders>
            <w:shd w:val="clear" w:color="auto" w:fill="auto"/>
            <w:noWrap/>
          </w:tcPr>
          <w:p w14:paraId="5991DCF6"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622</w:t>
            </w:r>
          </w:p>
        </w:tc>
        <w:tc>
          <w:tcPr>
            <w:tcW w:w="857" w:type="pct"/>
            <w:tcBorders>
              <w:top w:val="nil"/>
              <w:left w:val="nil"/>
              <w:bottom w:val="single" w:sz="4" w:space="0" w:color="auto"/>
              <w:right w:val="nil"/>
            </w:tcBorders>
            <w:shd w:val="clear" w:color="auto" w:fill="auto"/>
            <w:noWrap/>
          </w:tcPr>
          <w:p w14:paraId="4BD6A887"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295</w:t>
            </w:r>
          </w:p>
        </w:tc>
        <w:tc>
          <w:tcPr>
            <w:tcW w:w="792" w:type="pct"/>
            <w:tcBorders>
              <w:top w:val="nil"/>
              <w:left w:val="nil"/>
              <w:bottom w:val="single" w:sz="4" w:space="0" w:color="auto"/>
              <w:right w:val="nil"/>
            </w:tcBorders>
            <w:shd w:val="clear" w:color="auto" w:fill="auto"/>
            <w:noWrap/>
          </w:tcPr>
          <w:p w14:paraId="050C10BF" w14:textId="77777777" w:rsidR="008F0D0A" w:rsidRPr="00B1102A" w:rsidRDefault="008F0D0A" w:rsidP="00794F85">
            <w:pPr>
              <w:jc w:val="center"/>
              <w:rPr>
                <w:rFonts w:ascii="Times New Roman" w:eastAsia="Times New Roman" w:hAnsi="Times New Roman" w:cs="Times New Roman"/>
                <w:color w:val="000000" w:themeColor="text1"/>
                <w:sz w:val="20"/>
                <w:szCs w:val="20"/>
              </w:rPr>
            </w:pPr>
            <w:r w:rsidRPr="00B1102A">
              <w:rPr>
                <w:rFonts w:ascii="Times New Roman" w:eastAsia="Times New Roman" w:hAnsi="Times New Roman" w:cs="Times New Roman"/>
                <w:color w:val="000000" w:themeColor="text1"/>
                <w:sz w:val="20"/>
                <w:szCs w:val="20"/>
              </w:rPr>
              <w:t>228</w:t>
            </w:r>
          </w:p>
        </w:tc>
      </w:tr>
    </w:tbl>
    <w:p w14:paraId="6BB91208" w14:textId="77777777" w:rsidR="008F0D0A" w:rsidRPr="00936210" w:rsidRDefault="008F0D0A" w:rsidP="008F0D0A">
      <w:pPr>
        <w:rPr>
          <w:rFonts w:ascii="Times New Roman" w:hAnsi="Times New Roman" w:cs="Times New Roman"/>
          <w:color w:val="000000" w:themeColor="text1"/>
          <w:sz w:val="20"/>
          <w:szCs w:val="20"/>
        </w:rPr>
      </w:pPr>
      <w:r w:rsidRPr="00936210">
        <w:rPr>
          <w:rFonts w:ascii="Times New Roman" w:hAnsi="Times New Roman" w:cs="Times New Roman"/>
          <w:color w:val="000000" w:themeColor="text1"/>
          <w:sz w:val="20"/>
          <w:szCs w:val="20"/>
        </w:rPr>
        <w:t>CI: Confidence Interval</w:t>
      </w:r>
    </w:p>
    <w:p w14:paraId="000634B3" w14:textId="77777777" w:rsidR="00692033" w:rsidRDefault="00692033" w:rsidP="00130FF4">
      <w:pPr>
        <w:jc w:val="both"/>
        <w:rPr>
          <w:rFonts w:ascii="Times New Roman" w:hAnsi="Times New Roman" w:cs="Times New Roman"/>
          <w:color w:val="000000" w:themeColor="text1"/>
        </w:rPr>
        <w:sectPr w:rsidR="00692033" w:rsidSect="0057078A">
          <w:pgSz w:w="11900" w:h="16840"/>
          <w:pgMar w:top="1440" w:right="1440" w:bottom="1440" w:left="1440" w:header="708" w:footer="708" w:gutter="0"/>
          <w:cols w:space="708"/>
          <w:docGrid w:linePitch="360"/>
        </w:sectPr>
      </w:pPr>
    </w:p>
    <w:p w14:paraId="4E07A1D2" w14:textId="79FD6539" w:rsidR="001F7E52" w:rsidRPr="001564DD" w:rsidRDefault="00166E44" w:rsidP="00A524D7">
      <w:pPr>
        <w:spacing w:line="360" w:lineRule="auto"/>
        <w:rPr>
          <w:rFonts w:ascii="Times New Roman" w:hAnsi="Times New Roman" w:cs="Times New Roman"/>
          <w:color w:val="000000" w:themeColor="text1"/>
        </w:rPr>
      </w:pPr>
      <w:r w:rsidRPr="00F34A54">
        <w:rPr>
          <w:rFonts w:ascii="Times New Roman" w:hAnsi="Times New Roman" w:cs="Times New Roman"/>
          <w:b/>
          <w:bCs/>
          <w:color w:val="000000" w:themeColor="text1"/>
        </w:rPr>
        <w:lastRenderedPageBreak/>
        <w:t>ESM</w:t>
      </w:r>
      <w:r w:rsidR="00692033" w:rsidRPr="00A320CC">
        <w:rPr>
          <w:rFonts w:ascii="Times New Roman" w:hAnsi="Times New Roman" w:cs="Times New Roman"/>
          <w:b/>
          <w:bCs/>
          <w:color w:val="000000" w:themeColor="text1"/>
        </w:rPr>
        <w:t xml:space="preserve"> Table </w:t>
      </w:r>
      <w:r w:rsidR="004A52BA" w:rsidRPr="00A320CC">
        <w:rPr>
          <w:rFonts w:ascii="Times New Roman" w:hAnsi="Times New Roman" w:cs="Times New Roman"/>
          <w:b/>
          <w:bCs/>
          <w:color w:val="000000" w:themeColor="text1"/>
        </w:rPr>
        <w:t>4</w:t>
      </w:r>
      <w:r w:rsidR="00692033" w:rsidRPr="001564DD">
        <w:rPr>
          <w:rFonts w:ascii="Times New Roman" w:hAnsi="Times New Roman" w:cs="Times New Roman"/>
          <w:b/>
          <w:bCs/>
          <w:color w:val="000000" w:themeColor="text1"/>
        </w:rPr>
        <w:t>.</w:t>
      </w:r>
      <w:r w:rsidR="00692033" w:rsidRPr="001564DD">
        <w:rPr>
          <w:rFonts w:ascii="Times New Roman" w:hAnsi="Times New Roman" w:cs="Times New Roman"/>
          <w:color w:val="000000" w:themeColor="text1"/>
        </w:rPr>
        <w:t xml:space="preserve"> </w:t>
      </w:r>
      <w:r w:rsidR="004A52BA" w:rsidRPr="001564DD">
        <w:rPr>
          <w:rFonts w:ascii="Times New Roman" w:hAnsi="Times New Roman" w:cs="Times New Roman"/>
          <w:color w:val="000000" w:themeColor="text1"/>
        </w:rPr>
        <w:t xml:space="preserve"> </w:t>
      </w:r>
      <w:r w:rsidR="006E3CF0" w:rsidRPr="001564DD">
        <w:rPr>
          <w:rFonts w:ascii="Times New Roman" w:hAnsi="Times New Roman" w:cs="Times New Roman"/>
          <w:color w:val="000000" w:themeColor="text1"/>
        </w:rPr>
        <w:t xml:space="preserve">Associations of all-cause mortality with flights of stairs climbed per day by </w:t>
      </w:r>
      <w:bookmarkStart w:id="1" w:name="_GoBack"/>
      <w:bookmarkEnd w:id="1"/>
      <w:r w:rsidR="006E3CF0" w:rsidRPr="001564DD">
        <w:rPr>
          <w:rFonts w:ascii="Times New Roman" w:hAnsi="Times New Roman" w:cs="Times New Roman"/>
          <w:color w:val="000000" w:themeColor="text1"/>
        </w:rPr>
        <w:t>age sub</w:t>
      </w:r>
      <w:r w:rsidR="001F7E52" w:rsidRPr="001564DD">
        <w:rPr>
          <w:rFonts w:ascii="Times New Roman" w:hAnsi="Times New Roman" w:cs="Times New Roman"/>
          <w:color w:val="000000" w:themeColor="text1"/>
        </w:rPr>
        <w:t>g</w:t>
      </w:r>
      <w:r w:rsidR="006E3CF0" w:rsidRPr="001564DD">
        <w:rPr>
          <w:rFonts w:ascii="Times New Roman" w:hAnsi="Times New Roman" w:cs="Times New Roman"/>
          <w:color w:val="000000" w:themeColor="text1"/>
        </w:rPr>
        <w:t xml:space="preserve">roups.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894"/>
        <w:gridCol w:w="2201"/>
        <w:gridCol w:w="1873"/>
        <w:gridCol w:w="2130"/>
        <w:gridCol w:w="1340"/>
      </w:tblGrid>
      <w:tr w:rsidR="00F34A54" w:rsidRPr="001564DD" w14:paraId="141D7272" w14:textId="77777777" w:rsidTr="003B1889">
        <w:trPr>
          <w:trHeight w:val="300"/>
        </w:trPr>
        <w:tc>
          <w:tcPr>
            <w:tcW w:w="1261" w:type="pct"/>
            <w:tcBorders>
              <w:top w:val="single" w:sz="4" w:space="0" w:color="auto"/>
              <w:left w:val="nil"/>
              <w:bottom w:val="single" w:sz="4" w:space="0" w:color="auto"/>
              <w:right w:val="nil"/>
            </w:tcBorders>
            <w:shd w:val="clear" w:color="auto" w:fill="F2F2F2" w:themeFill="background1" w:themeFillShade="F2"/>
            <w:noWrap/>
            <w:vAlign w:val="bottom"/>
            <w:hideMark/>
          </w:tcPr>
          <w:p w14:paraId="15D7DEA4" w14:textId="77777777" w:rsidR="00F34A54" w:rsidRPr="003B1889" w:rsidRDefault="00F34A54" w:rsidP="00F34A54">
            <w:pPr>
              <w:jc w:val="center"/>
              <w:rPr>
                <w:rFonts w:ascii="Times New Roman" w:hAnsi="Times New Roman" w:cs="Times New Roman"/>
                <w:b/>
                <w:bCs/>
                <w:color w:val="000000" w:themeColor="text1"/>
                <w:sz w:val="22"/>
                <w:szCs w:val="22"/>
                <w:lang w:val="es-ES"/>
              </w:rPr>
            </w:pPr>
            <w:r w:rsidRPr="003B1889">
              <w:rPr>
                <w:rFonts w:ascii="Times New Roman" w:hAnsi="Times New Roman" w:cs="Times New Roman"/>
                <w:b/>
                <w:bCs/>
                <w:color w:val="000000" w:themeColor="text1"/>
                <w:sz w:val="22"/>
                <w:szCs w:val="22"/>
                <w:lang w:val="en-GB"/>
              </w:rPr>
              <w:t>Age</w:t>
            </w:r>
            <w:r w:rsidRPr="003B1889">
              <w:rPr>
                <w:rFonts w:ascii="Times New Roman" w:hAnsi="Times New Roman" w:cs="Times New Roman"/>
                <w:b/>
                <w:bCs/>
                <w:color w:val="000000" w:themeColor="text1"/>
                <w:sz w:val="22"/>
                <w:szCs w:val="22"/>
                <w:lang w:val="es-ES"/>
              </w:rPr>
              <w:t xml:space="preserve"> </w:t>
            </w:r>
            <w:r w:rsidRPr="003B1889">
              <w:rPr>
                <w:rFonts w:ascii="Times New Roman" w:hAnsi="Times New Roman" w:cs="Times New Roman"/>
                <w:b/>
                <w:bCs/>
                <w:color w:val="000000" w:themeColor="text1"/>
                <w:sz w:val="22"/>
                <w:szCs w:val="22"/>
                <w:lang w:val="en-GB"/>
              </w:rPr>
              <w:t>subgroups</w:t>
            </w:r>
          </w:p>
        </w:tc>
        <w:tc>
          <w:tcPr>
            <w:tcW w:w="1036" w:type="pct"/>
            <w:tcBorders>
              <w:top w:val="single" w:sz="4" w:space="0" w:color="auto"/>
              <w:left w:val="nil"/>
              <w:bottom w:val="single" w:sz="4" w:space="0" w:color="auto"/>
              <w:right w:val="nil"/>
            </w:tcBorders>
            <w:shd w:val="clear" w:color="auto" w:fill="F2F2F2" w:themeFill="background1" w:themeFillShade="F2"/>
            <w:noWrap/>
            <w:vAlign w:val="bottom"/>
            <w:hideMark/>
          </w:tcPr>
          <w:p w14:paraId="1584FBE5" w14:textId="23CC6AAF" w:rsidR="00F34A54" w:rsidRPr="003B1889" w:rsidRDefault="00F34A54" w:rsidP="00F34A54">
            <w:pPr>
              <w:jc w:val="center"/>
              <w:rPr>
                <w:rFonts w:ascii="Times New Roman" w:hAnsi="Times New Roman" w:cs="Times New Roman"/>
                <w:b/>
                <w:bCs/>
                <w:color w:val="000000" w:themeColor="text1"/>
                <w:sz w:val="22"/>
                <w:szCs w:val="22"/>
              </w:rPr>
            </w:pPr>
            <w:r w:rsidRPr="003B1889">
              <w:rPr>
                <w:rFonts w:ascii="Times New Roman" w:hAnsi="Times New Roman" w:cs="Times New Roman"/>
                <w:b/>
                <w:bCs/>
                <w:color w:val="000000" w:themeColor="text1"/>
                <w:sz w:val="22"/>
                <w:szCs w:val="22"/>
              </w:rPr>
              <w:t>Stair flights climbed per day</w:t>
            </w:r>
          </w:p>
        </w:tc>
        <w:tc>
          <w:tcPr>
            <w:tcW w:w="788" w:type="pct"/>
            <w:tcBorders>
              <w:top w:val="single" w:sz="4" w:space="0" w:color="auto"/>
              <w:left w:val="nil"/>
              <w:bottom w:val="single" w:sz="4" w:space="0" w:color="auto"/>
              <w:right w:val="nil"/>
            </w:tcBorders>
            <w:shd w:val="clear" w:color="auto" w:fill="F2F2F2" w:themeFill="background1" w:themeFillShade="F2"/>
            <w:noWrap/>
            <w:vAlign w:val="bottom"/>
            <w:hideMark/>
          </w:tcPr>
          <w:p w14:paraId="29C02A27" w14:textId="77777777" w:rsidR="00F34A54" w:rsidRPr="003B1889" w:rsidRDefault="00F34A54" w:rsidP="00F34A54">
            <w:pPr>
              <w:jc w:val="center"/>
              <w:rPr>
                <w:rFonts w:ascii="Times New Roman" w:hAnsi="Times New Roman" w:cs="Times New Roman"/>
                <w:b/>
                <w:bCs/>
                <w:color w:val="000000" w:themeColor="text1"/>
                <w:sz w:val="22"/>
                <w:szCs w:val="22"/>
                <w:lang w:val="es-ES"/>
              </w:rPr>
            </w:pPr>
            <w:r w:rsidRPr="003B1889">
              <w:rPr>
                <w:rFonts w:ascii="Times New Roman" w:hAnsi="Times New Roman" w:cs="Times New Roman"/>
                <w:b/>
                <w:bCs/>
                <w:color w:val="000000" w:themeColor="text1"/>
                <w:sz w:val="22"/>
                <w:szCs w:val="22"/>
              </w:rPr>
              <w:t>Hazard</w:t>
            </w:r>
            <w:r w:rsidRPr="003B1889">
              <w:rPr>
                <w:rFonts w:ascii="Times New Roman" w:hAnsi="Times New Roman" w:cs="Times New Roman"/>
                <w:b/>
                <w:bCs/>
                <w:color w:val="000000" w:themeColor="text1"/>
                <w:sz w:val="22"/>
                <w:szCs w:val="22"/>
                <w:lang w:val="es-ES"/>
              </w:rPr>
              <w:t xml:space="preserve"> ratio</w:t>
            </w:r>
          </w:p>
        </w:tc>
        <w:tc>
          <w:tcPr>
            <w:tcW w:w="671" w:type="pct"/>
            <w:tcBorders>
              <w:top w:val="single" w:sz="4" w:space="0" w:color="auto"/>
              <w:left w:val="nil"/>
              <w:bottom w:val="single" w:sz="4" w:space="0" w:color="auto"/>
              <w:right w:val="nil"/>
            </w:tcBorders>
            <w:shd w:val="clear" w:color="auto" w:fill="F2F2F2" w:themeFill="background1" w:themeFillShade="F2"/>
            <w:noWrap/>
            <w:vAlign w:val="bottom"/>
            <w:hideMark/>
          </w:tcPr>
          <w:p w14:paraId="4C1DE938" w14:textId="77777777" w:rsidR="00F34A54" w:rsidRPr="003B1889" w:rsidRDefault="00F34A54" w:rsidP="00F34A54">
            <w:pPr>
              <w:jc w:val="center"/>
              <w:rPr>
                <w:rFonts w:ascii="Times New Roman" w:hAnsi="Times New Roman" w:cs="Times New Roman"/>
                <w:b/>
                <w:bCs/>
                <w:color w:val="000000" w:themeColor="text1"/>
                <w:sz w:val="22"/>
                <w:szCs w:val="22"/>
                <w:lang w:val="es-ES"/>
              </w:rPr>
            </w:pPr>
            <w:r w:rsidRPr="003B1889">
              <w:rPr>
                <w:rFonts w:ascii="Times New Roman" w:hAnsi="Times New Roman" w:cs="Times New Roman"/>
                <w:b/>
                <w:bCs/>
                <w:color w:val="000000" w:themeColor="text1"/>
                <w:sz w:val="22"/>
                <w:szCs w:val="22"/>
                <w:lang w:val="es-ES"/>
              </w:rPr>
              <w:t>95%CI</w:t>
            </w:r>
          </w:p>
        </w:tc>
        <w:tc>
          <w:tcPr>
            <w:tcW w:w="763" w:type="pct"/>
            <w:tcBorders>
              <w:top w:val="single" w:sz="4" w:space="0" w:color="auto"/>
              <w:left w:val="nil"/>
              <w:bottom w:val="single" w:sz="4" w:space="0" w:color="auto"/>
              <w:right w:val="nil"/>
            </w:tcBorders>
            <w:shd w:val="clear" w:color="auto" w:fill="F2F2F2" w:themeFill="background1" w:themeFillShade="F2"/>
            <w:noWrap/>
            <w:vAlign w:val="bottom"/>
            <w:hideMark/>
          </w:tcPr>
          <w:p w14:paraId="3288D506" w14:textId="77777777" w:rsidR="00F34A54" w:rsidRPr="003B1889" w:rsidRDefault="00F34A54" w:rsidP="00F34A54">
            <w:pPr>
              <w:jc w:val="center"/>
              <w:rPr>
                <w:rFonts w:ascii="Times New Roman" w:hAnsi="Times New Roman" w:cs="Times New Roman"/>
                <w:b/>
                <w:bCs/>
                <w:color w:val="000000" w:themeColor="text1"/>
                <w:sz w:val="22"/>
                <w:szCs w:val="22"/>
              </w:rPr>
            </w:pPr>
            <w:r w:rsidRPr="003B1889">
              <w:rPr>
                <w:rFonts w:ascii="Times New Roman" w:hAnsi="Times New Roman" w:cs="Times New Roman"/>
                <w:b/>
                <w:bCs/>
                <w:color w:val="000000" w:themeColor="text1"/>
                <w:sz w:val="22"/>
                <w:szCs w:val="22"/>
              </w:rPr>
              <w:t xml:space="preserve">Participants </w:t>
            </w:r>
          </w:p>
        </w:tc>
        <w:tc>
          <w:tcPr>
            <w:tcW w:w="480" w:type="pct"/>
            <w:tcBorders>
              <w:top w:val="single" w:sz="4" w:space="0" w:color="auto"/>
              <w:left w:val="nil"/>
              <w:bottom w:val="single" w:sz="4" w:space="0" w:color="auto"/>
              <w:right w:val="nil"/>
            </w:tcBorders>
            <w:shd w:val="clear" w:color="auto" w:fill="F2F2F2" w:themeFill="background1" w:themeFillShade="F2"/>
            <w:noWrap/>
            <w:vAlign w:val="bottom"/>
            <w:hideMark/>
          </w:tcPr>
          <w:p w14:paraId="46610C30" w14:textId="77777777" w:rsidR="00F34A54" w:rsidRPr="003B1889" w:rsidRDefault="00F34A54" w:rsidP="00F34A54">
            <w:pPr>
              <w:jc w:val="center"/>
              <w:rPr>
                <w:rFonts w:ascii="Times New Roman" w:hAnsi="Times New Roman" w:cs="Times New Roman"/>
                <w:b/>
                <w:bCs/>
                <w:color w:val="000000" w:themeColor="text1"/>
                <w:sz w:val="22"/>
                <w:szCs w:val="22"/>
              </w:rPr>
            </w:pPr>
            <w:r w:rsidRPr="003B1889">
              <w:rPr>
                <w:rFonts w:ascii="Times New Roman" w:hAnsi="Times New Roman" w:cs="Times New Roman"/>
                <w:b/>
                <w:bCs/>
                <w:color w:val="000000" w:themeColor="text1"/>
                <w:sz w:val="22"/>
                <w:szCs w:val="22"/>
              </w:rPr>
              <w:t>Deaths</w:t>
            </w:r>
          </w:p>
        </w:tc>
      </w:tr>
      <w:tr w:rsidR="00F34A54" w:rsidRPr="001564DD" w14:paraId="4924850D" w14:textId="77777777" w:rsidTr="00213F06">
        <w:trPr>
          <w:trHeight w:val="300"/>
        </w:trPr>
        <w:tc>
          <w:tcPr>
            <w:tcW w:w="1261" w:type="pct"/>
            <w:tcBorders>
              <w:top w:val="single" w:sz="4" w:space="0" w:color="auto"/>
              <w:left w:val="nil"/>
              <w:bottom w:val="nil"/>
              <w:right w:val="nil"/>
            </w:tcBorders>
            <w:shd w:val="clear" w:color="auto" w:fill="auto"/>
            <w:noWrap/>
            <w:vAlign w:val="bottom"/>
            <w:hideMark/>
          </w:tcPr>
          <w:p w14:paraId="48BC2D32" w14:textId="24A456DE"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35-49</w:t>
            </w:r>
            <w:r w:rsidR="006F5AFD">
              <w:rPr>
                <w:rFonts w:ascii="Times New Roman" w:hAnsi="Times New Roman" w:cs="Times New Roman"/>
                <w:color w:val="000000" w:themeColor="text1"/>
                <w:sz w:val="22"/>
                <w:szCs w:val="22"/>
              </w:rPr>
              <w:t xml:space="preserve"> years</w:t>
            </w:r>
          </w:p>
        </w:tc>
        <w:tc>
          <w:tcPr>
            <w:tcW w:w="1036" w:type="pct"/>
            <w:tcBorders>
              <w:top w:val="single" w:sz="4" w:space="0" w:color="auto"/>
              <w:left w:val="nil"/>
              <w:bottom w:val="nil"/>
              <w:right w:val="nil"/>
            </w:tcBorders>
            <w:shd w:val="clear" w:color="auto" w:fill="auto"/>
            <w:noWrap/>
            <w:vAlign w:val="bottom"/>
            <w:hideMark/>
          </w:tcPr>
          <w:p w14:paraId="761EB053"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None (reference)</w:t>
            </w:r>
          </w:p>
        </w:tc>
        <w:tc>
          <w:tcPr>
            <w:tcW w:w="788" w:type="pct"/>
            <w:tcBorders>
              <w:top w:val="single" w:sz="4" w:space="0" w:color="auto"/>
              <w:left w:val="nil"/>
              <w:bottom w:val="nil"/>
              <w:right w:val="nil"/>
            </w:tcBorders>
            <w:shd w:val="clear" w:color="auto" w:fill="auto"/>
            <w:noWrap/>
            <w:vAlign w:val="bottom"/>
            <w:hideMark/>
          </w:tcPr>
          <w:p w14:paraId="125F6634" w14:textId="77777777" w:rsidR="00F34A54" w:rsidRPr="003B1889" w:rsidRDefault="00F34A54" w:rsidP="00F34A54">
            <w:pPr>
              <w:jc w:val="center"/>
              <w:rPr>
                <w:rFonts w:ascii="Times New Roman" w:hAnsi="Times New Roman" w:cs="Times New Roman"/>
                <w:color w:val="000000" w:themeColor="text1"/>
                <w:sz w:val="22"/>
                <w:szCs w:val="22"/>
              </w:rPr>
            </w:pPr>
          </w:p>
        </w:tc>
        <w:tc>
          <w:tcPr>
            <w:tcW w:w="671" w:type="pct"/>
            <w:tcBorders>
              <w:top w:val="single" w:sz="4" w:space="0" w:color="auto"/>
              <w:left w:val="nil"/>
              <w:bottom w:val="nil"/>
              <w:right w:val="nil"/>
            </w:tcBorders>
            <w:shd w:val="clear" w:color="auto" w:fill="auto"/>
            <w:noWrap/>
            <w:vAlign w:val="bottom"/>
            <w:hideMark/>
          </w:tcPr>
          <w:p w14:paraId="70E08AB7" w14:textId="77777777" w:rsidR="00F34A54" w:rsidRPr="003B1889" w:rsidRDefault="00F34A54" w:rsidP="00F34A54">
            <w:pPr>
              <w:jc w:val="center"/>
              <w:rPr>
                <w:rFonts w:ascii="Times New Roman" w:hAnsi="Times New Roman" w:cs="Times New Roman"/>
                <w:color w:val="000000" w:themeColor="text1"/>
                <w:sz w:val="22"/>
                <w:szCs w:val="22"/>
              </w:rPr>
            </w:pPr>
          </w:p>
        </w:tc>
        <w:tc>
          <w:tcPr>
            <w:tcW w:w="763" w:type="pct"/>
            <w:tcBorders>
              <w:top w:val="single" w:sz="4" w:space="0" w:color="auto"/>
              <w:left w:val="nil"/>
              <w:bottom w:val="nil"/>
              <w:right w:val="nil"/>
            </w:tcBorders>
            <w:shd w:val="clear" w:color="auto" w:fill="auto"/>
            <w:noWrap/>
            <w:vAlign w:val="bottom"/>
            <w:hideMark/>
          </w:tcPr>
          <w:p w14:paraId="713686AA"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3,487</w:t>
            </w:r>
          </w:p>
        </w:tc>
        <w:tc>
          <w:tcPr>
            <w:tcW w:w="480" w:type="pct"/>
            <w:tcBorders>
              <w:top w:val="single" w:sz="4" w:space="0" w:color="auto"/>
              <w:left w:val="nil"/>
              <w:bottom w:val="nil"/>
              <w:right w:val="nil"/>
            </w:tcBorders>
            <w:shd w:val="clear" w:color="auto" w:fill="auto"/>
            <w:noWrap/>
            <w:vAlign w:val="bottom"/>
            <w:hideMark/>
          </w:tcPr>
          <w:p w14:paraId="53D90F15"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50</w:t>
            </w:r>
          </w:p>
        </w:tc>
      </w:tr>
      <w:tr w:rsidR="00F34A54" w:rsidRPr="001564DD" w14:paraId="44701E2E" w14:textId="77777777" w:rsidTr="00213F06">
        <w:trPr>
          <w:trHeight w:val="300"/>
        </w:trPr>
        <w:tc>
          <w:tcPr>
            <w:tcW w:w="1261" w:type="pct"/>
            <w:tcBorders>
              <w:top w:val="nil"/>
              <w:left w:val="nil"/>
              <w:bottom w:val="nil"/>
              <w:right w:val="nil"/>
            </w:tcBorders>
            <w:shd w:val="clear" w:color="auto" w:fill="auto"/>
            <w:noWrap/>
            <w:vAlign w:val="bottom"/>
          </w:tcPr>
          <w:p w14:paraId="19111732"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3FB399FA"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1-5</w:t>
            </w:r>
          </w:p>
        </w:tc>
        <w:tc>
          <w:tcPr>
            <w:tcW w:w="788" w:type="pct"/>
            <w:tcBorders>
              <w:top w:val="nil"/>
              <w:left w:val="nil"/>
              <w:bottom w:val="nil"/>
              <w:right w:val="nil"/>
            </w:tcBorders>
            <w:shd w:val="clear" w:color="auto" w:fill="auto"/>
            <w:noWrap/>
            <w:vAlign w:val="bottom"/>
            <w:hideMark/>
          </w:tcPr>
          <w:p w14:paraId="6826EA3A"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1.00</w:t>
            </w:r>
          </w:p>
        </w:tc>
        <w:tc>
          <w:tcPr>
            <w:tcW w:w="671" w:type="pct"/>
            <w:tcBorders>
              <w:top w:val="nil"/>
              <w:left w:val="nil"/>
              <w:bottom w:val="nil"/>
              <w:right w:val="nil"/>
            </w:tcBorders>
            <w:shd w:val="clear" w:color="auto" w:fill="auto"/>
            <w:noWrap/>
            <w:vAlign w:val="bottom"/>
            <w:hideMark/>
          </w:tcPr>
          <w:p w14:paraId="37F4AE2E"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0.73, 1.38</w:t>
            </w:r>
          </w:p>
        </w:tc>
        <w:tc>
          <w:tcPr>
            <w:tcW w:w="763" w:type="pct"/>
            <w:tcBorders>
              <w:top w:val="nil"/>
              <w:left w:val="nil"/>
              <w:bottom w:val="nil"/>
              <w:right w:val="nil"/>
            </w:tcBorders>
            <w:shd w:val="clear" w:color="auto" w:fill="auto"/>
            <w:noWrap/>
            <w:vAlign w:val="bottom"/>
            <w:hideMark/>
          </w:tcPr>
          <w:p w14:paraId="40CADEE5"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14,725</w:t>
            </w:r>
          </w:p>
        </w:tc>
        <w:tc>
          <w:tcPr>
            <w:tcW w:w="480" w:type="pct"/>
            <w:tcBorders>
              <w:top w:val="nil"/>
              <w:left w:val="nil"/>
              <w:bottom w:val="nil"/>
              <w:right w:val="nil"/>
            </w:tcBorders>
            <w:shd w:val="clear" w:color="auto" w:fill="auto"/>
            <w:noWrap/>
            <w:vAlign w:val="bottom"/>
            <w:hideMark/>
          </w:tcPr>
          <w:p w14:paraId="41D5DC45"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179</w:t>
            </w:r>
          </w:p>
        </w:tc>
      </w:tr>
      <w:tr w:rsidR="00F34A54" w:rsidRPr="001564DD" w14:paraId="2818A048" w14:textId="77777777" w:rsidTr="00213F06">
        <w:trPr>
          <w:trHeight w:val="300"/>
        </w:trPr>
        <w:tc>
          <w:tcPr>
            <w:tcW w:w="1261" w:type="pct"/>
            <w:tcBorders>
              <w:top w:val="nil"/>
              <w:left w:val="nil"/>
              <w:bottom w:val="nil"/>
              <w:right w:val="nil"/>
            </w:tcBorders>
            <w:shd w:val="clear" w:color="auto" w:fill="auto"/>
            <w:noWrap/>
            <w:vAlign w:val="bottom"/>
          </w:tcPr>
          <w:p w14:paraId="1C429FC2"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42F78F2C"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6-10</w:t>
            </w:r>
          </w:p>
        </w:tc>
        <w:tc>
          <w:tcPr>
            <w:tcW w:w="788" w:type="pct"/>
            <w:tcBorders>
              <w:top w:val="nil"/>
              <w:left w:val="nil"/>
              <w:bottom w:val="nil"/>
              <w:right w:val="nil"/>
            </w:tcBorders>
            <w:shd w:val="clear" w:color="auto" w:fill="auto"/>
            <w:noWrap/>
            <w:vAlign w:val="bottom"/>
            <w:hideMark/>
          </w:tcPr>
          <w:p w14:paraId="2E3C5F94"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0.90</w:t>
            </w:r>
          </w:p>
        </w:tc>
        <w:tc>
          <w:tcPr>
            <w:tcW w:w="671" w:type="pct"/>
            <w:tcBorders>
              <w:top w:val="nil"/>
              <w:left w:val="nil"/>
              <w:bottom w:val="nil"/>
              <w:right w:val="nil"/>
            </w:tcBorders>
            <w:shd w:val="clear" w:color="auto" w:fill="auto"/>
            <w:noWrap/>
            <w:vAlign w:val="bottom"/>
            <w:hideMark/>
          </w:tcPr>
          <w:p w14:paraId="5D2B8D60"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0.65, 1.24</w:t>
            </w:r>
          </w:p>
        </w:tc>
        <w:tc>
          <w:tcPr>
            <w:tcW w:w="763" w:type="pct"/>
            <w:tcBorders>
              <w:top w:val="nil"/>
              <w:left w:val="nil"/>
              <w:bottom w:val="nil"/>
              <w:right w:val="nil"/>
            </w:tcBorders>
            <w:shd w:val="clear" w:color="auto" w:fill="auto"/>
            <w:noWrap/>
            <w:vAlign w:val="bottom"/>
            <w:hideMark/>
          </w:tcPr>
          <w:p w14:paraId="6ADB8931"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28,722</w:t>
            </w:r>
          </w:p>
        </w:tc>
        <w:tc>
          <w:tcPr>
            <w:tcW w:w="480" w:type="pct"/>
            <w:tcBorders>
              <w:top w:val="nil"/>
              <w:left w:val="nil"/>
              <w:bottom w:val="nil"/>
              <w:right w:val="nil"/>
            </w:tcBorders>
            <w:shd w:val="clear" w:color="auto" w:fill="auto"/>
            <w:noWrap/>
            <w:vAlign w:val="bottom"/>
            <w:hideMark/>
          </w:tcPr>
          <w:p w14:paraId="032B1D88"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271</w:t>
            </w:r>
          </w:p>
        </w:tc>
      </w:tr>
      <w:tr w:rsidR="00F34A54" w:rsidRPr="001564DD" w14:paraId="19B9F023" w14:textId="77777777" w:rsidTr="00213F06">
        <w:trPr>
          <w:trHeight w:val="300"/>
        </w:trPr>
        <w:tc>
          <w:tcPr>
            <w:tcW w:w="1261" w:type="pct"/>
            <w:tcBorders>
              <w:top w:val="nil"/>
              <w:left w:val="nil"/>
              <w:bottom w:val="nil"/>
              <w:right w:val="nil"/>
            </w:tcBorders>
            <w:shd w:val="clear" w:color="auto" w:fill="auto"/>
            <w:noWrap/>
            <w:vAlign w:val="bottom"/>
          </w:tcPr>
          <w:p w14:paraId="53C9B4A3"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7C23B0D2"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11-15</w:t>
            </w:r>
          </w:p>
        </w:tc>
        <w:tc>
          <w:tcPr>
            <w:tcW w:w="788" w:type="pct"/>
            <w:tcBorders>
              <w:top w:val="nil"/>
              <w:left w:val="nil"/>
              <w:bottom w:val="nil"/>
              <w:right w:val="nil"/>
            </w:tcBorders>
            <w:shd w:val="clear" w:color="auto" w:fill="auto"/>
            <w:noWrap/>
            <w:vAlign w:val="bottom"/>
            <w:hideMark/>
          </w:tcPr>
          <w:p w14:paraId="00435FCE"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0.95</w:t>
            </w:r>
          </w:p>
        </w:tc>
        <w:tc>
          <w:tcPr>
            <w:tcW w:w="671" w:type="pct"/>
            <w:tcBorders>
              <w:top w:val="nil"/>
              <w:left w:val="nil"/>
              <w:bottom w:val="nil"/>
              <w:right w:val="nil"/>
            </w:tcBorders>
            <w:shd w:val="clear" w:color="auto" w:fill="auto"/>
            <w:noWrap/>
            <w:vAlign w:val="bottom"/>
            <w:hideMark/>
          </w:tcPr>
          <w:p w14:paraId="33BF0A86"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0.67, 1.34</w:t>
            </w:r>
          </w:p>
        </w:tc>
        <w:tc>
          <w:tcPr>
            <w:tcW w:w="763" w:type="pct"/>
            <w:tcBorders>
              <w:top w:val="nil"/>
              <w:left w:val="nil"/>
              <w:bottom w:val="nil"/>
              <w:right w:val="nil"/>
            </w:tcBorders>
            <w:shd w:val="clear" w:color="auto" w:fill="auto"/>
            <w:noWrap/>
            <w:vAlign w:val="bottom"/>
            <w:hideMark/>
          </w:tcPr>
          <w:p w14:paraId="4303825C"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15,903</w:t>
            </w:r>
          </w:p>
        </w:tc>
        <w:tc>
          <w:tcPr>
            <w:tcW w:w="480" w:type="pct"/>
            <w:tcBorders>
              <w:top w:val="nil"/>
              <w:left w:val="nil"/>
              <w:bottom w:val="nil"/>
              <w:right w:val="nil"/>
            </w:tcBorders>
            <w:shd w:val="clear" w:color="auto" w:fill="auto"/>
            <w:noWrap/>
            <w:vAlign w:val="bottom"/>
            <w:hideMark/>
          </w:tcPr>
          <w:p w14:paraId="78ACD6D0"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150</w:t>
            </w:r>
          </w:p>
        </w:tc>
      </w:tr>
      <w:tr w:rsidR="00F34A54" w:rsidRPr="001564DD" w14:paraId="078840F4" w14:textId="77777777" w:rsidTr="00213F06">
        <w:trPr>
          <w:trHeight w:val="300"/>
        </w:trPr>
        <w:tc>
          <w:tcPr>
            <w:tcW w:w="1261" w:type="pct"/>
            <w:tcBorders>
              <w:top w:val="nil"/>
              <w:left w:val="nil"/>
              <w:bottom w:val="nil"/>
              <w:right w:val="nil"/>
            </w:tcBorders>
            <w:shd w:val="clear" w:color="auto" w:fill="auto"/>
            <w:noWrap/>
            <w:vAlign w:val="bottom"/>
          </w:tcPr>
          <w:p w14:paraId="0D3E2AE3"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24FFF479"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≥16</w:t>
            </w:r>
          </w:p>
        </w:tc>
        <w:tc>
          <w:tcPr>
            <w:tcW w:w="788" w:type="pct"/>
            <w:tcBorders>
              <w:top w:val="nil"/>
              <w:left w:val="nil"/>
              <w:bottom w:val="nil"/>
              <w:right w:val="nil"/>
            </w:tcBorders>
            <w:shd w:val="clear" w:color="auto" w:fill="auto"/>
            <w:noWrap/>
            <w:vAlign w:val="bottom"/>
            <w:hideMark/>
          </w:tcPr>
          <w:p w14:paraId="0A528DAB"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0.86</w:t>
            </w:r>
          </w:p>
        </w:tc>
        <w:tc>
          <w:tcPr>
            <w:tcW w:w="671" w:type="pct"/>
            <w:tcBorders>
              <w:top w:val="nil"/>
              <w:left w:val="nil"/>
              <w:bottom w:val="nil"/>
              <w:right w:val="nil"/>
            </w:tcBorders>
            <w:shd w:val="clear" w:color="auto" w:fill="auto"/>
            <w:noWrap/>
            <w:vAlign w:val="bottom"/>
            <w:hideMark/>
          </w:tcPr>
          <w:p w14:paraId="1C118615"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0.61, 1.23</w:t>
            </w:r>
          </w:p>
        </w:tc>
        <w:tc>
          <w:tcPr>
            <w:tcW w:w="763" w:type="pct"/>
            <w:tcBorders>
              <w:top w:val="nil"/>
              <w:left w:val="nil"/>
              <w:bottom w:val="nil"/>
              <w:right w:val="nil"/>
            </w:tcBorders>
            <w:shd w:val="clear" w:color="auto" w:fill="auto"/>
            <w:noWrap/>
            <w:vAlign w:val="bottom"/>
            <w:hideMark/>
          </w:tcPr>
          <w:p w14:paraId="67518681"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13,481</w:t>
            </w:r>
          </w:p>
        </w:tc>
        <w:tc>
          <w:tcPr>
            <w:tcW w:w="480" w:type="pct"/>
            <w:tcBorders>
              <w:top w:val="nil"/>
              <w:left w:val="nil"/>
              <w:bottom w:val="nil"/>
              <w:right w:val="nil"/>
            </w:tcBorders>
            <w:shd w:val="clear" w:color="auto" w:fill="auto"/>
            <w:noWrap/>
            <w:vAlign w:val="bottom"/>
            <w:hideMark/>
          </w:tcPr>
          <w:p w14:paraId="3DA1E984"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114</w:t>
            </w:r>
          </w:p>
        </w:tc>
      </w:tr>
      <w:tr w:rsidR="00F34A54" w:rsidRPr="001564DD" w14:paraId="0FAFF10F" w14:textId="77777777" w:rsidTr="00213F06">
        <w:trPr>
          <w:trHeight w:val="300"/>
        </w:trPr>
        <w:tc>
          <w:tcPr>
            <w:tcW w:w="1261" w:type="pct"/>
            <w:tcBorders>
              <w:top w:val="nil"/>
              <w:left w:val="nil"/>
              <w:bottom w:val="nil"/>
              <w:right w:val="nil"/>
            </w:tcBorders>
            <w:shd w:val="clear" w:color="auto" w:fill="auto"/>
            <w:noWrap/>
            <w:vAlign w:val="bottom"/>
            <w:hideMark/>
          </w:tcPr>
          <w:p w14:paraId="11307582" w14:textId="4E25C0D0"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50-59</w:t>
            </w:r>
            <w:r w:rsidR="006F5AFD">
              <w:rPr>
                <w:rFonts w:ascii="Times New Roman" w:hAnsi="Times New Roman" w:cs="Times New Roman"/>
                <w:color w:val="000000" w:themeColor="text1"/>
                <w:sz w:val="22"/>
                <w:szCs w:val="22"/>
              </w:rPr>
              <w:t xml:space="preserve"> years</w:t>
            </w:r>
          </w:p>
        </w:tc>
        <w:tc>
          <w:tcPr>
            <w:tcW w:w="1036" w:type="pct"/>
            <w:tcBorders>
              <w:top w:val="nil"/>
              <w:left w:val="nil"/>
              <w:bottom w:val="nil"/>
              <w:right w:val="nil"/>
            </w:tcBorders>
            <w:shd w:val="clear" w:color="auto" w:fill="auto"/>
            <w:noWrap/>
            <w:vAlign w:val="bottom"/>
            <w:hideMark/>
          </w:tcPr>
          <w:p w14:paraId="0B18BDCB"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None (reference)</w:t>
            </w:r>
          </w:p>
        </w:tc>
        <w:tc>
          <w:tcPr>
            <w:tcW w:w="788" w:type="pct"/>
            <w:tcBorders>
              <w:top w:val="nil"/>
              <w:left w:val="nil"/>
              <w:bottom w:val="nil"/>
              <w:right w:val="nil"/>
            </w:tcBorders>
            <w:shd w:val="clear" w:color="auto" w:fill="auto"/>
            <w:noWrap/>
            <w:vAlign w:val="bottom"/>
            <w:hideMark/>
          </w:tcPr>
          <w:p w14:paraId="4F35C5C0" w14:textId="77777777" w:rsidR="00F34A54" w:rsidRPr="003B1889" w:rsidRDefault="00F34A54" w:rsidP="00F34A54">
            <w:pPr>
              <w:jc w:val="center"/>
              <w:rPr>
                <w:rFonts w:ascii="Times New Roman" w:hAnsi="Times New Roman" w:cs="Times New Roman"/>
                <w:color w:val="000000" w:themeColor="text1"/>
                <w:sz w:val="22"/>
                <w:szCs w:val="22"/>
              </w:rPr>
            </w:pPr>
          </w:p>
        </w:tc>
        <w:tc>
          <w:tcPr>
            <w:tcW w:w="671" w:type="pct"/>
            <w:tcBorders>
              <w:top w:val="nil"/>
              <w:left w:val="nil"/>
              <w:bottom w:val="nil"/>
              <w:right w:val="nil"/>
            </w:tcBorders>
            <w:shd w:val="clear" w:color="auto" w:fill="auto"/>
            <w:noWrap/>
            <w:vAlign w:val="bottom"/>
            <w:hideMark/>
          </w:tcPr>
          <w:p w14:paraId="5CF028A5" w14:textId="77777777" w:rsidR="00F34A54" w:rsidRPr="003B1889" w:rsidRDefault="00F34A54" w:rsidP="00F34A54">
            <w:pPr>
              <w:jc w:val="center"/>
              <w:rPr>
                <w:rFonts w:ascii="Times New Roman" w:hAnsi="Times New Roman" w:cs="Times New Roman"/>
                <w:color w:val="000000" w:themeColor="text1"/>
                <w:sz w:val="22"/>
                <w:szCs w:val="22"/>
              </w:rPr>
            </w:pPr>
          </w:p>
        </w:tc>
        <w:tc>
          <w:tcPr>
            <w:tcW w:w="763" w:type="pct"/>
            <w:tcBorders>
              <w:top w:val="nil"/>
              <w:left w:val="nil"/>
              <w:bottom w:val="nil"/>
              <w:right w:val="nil"/>
            </w:tcBorders>
            <w:shd w:val="clear" w:color="auto" w:fill="auto"/>
            <w:noWrap/>
            <w:vAlign w:val="bottom"/>
            <w:hideMark/>
          </w:tcPr>
          <w:p w14:paraId="0454303D"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5,847</w:t>
            </w:r>
          </w:p>
        </w:tc>
        <w:tc>
          <w:tcPr>
            <w:tcW w:w="480" w:type="pct"/>
            <w:tcBorders>
              <w:top w:val="nil"/>
              <w:left w:val="nil"/>
              <w:bottom w:val="nil"/>
              <w:right w:val="nil"/>
            </w:tcBorders>
            <w:shd w:val="clear" w:color="auto" w:fill="auto"/>
            <w:noWrap/>
            <w:vAlign w:val="bottom"/>
            <w:hideMark/>
          </w:tcPr>
          <w:p w14:paraId="2CCB5606"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206</w:t>
            </w:r>
          </w:p>
        </w:tc>
      </w:tr>
      <w:tr w:rsidR="00F34A54" w:rsidRPr="001564DD" w14:paraId="0C1E2B6B" w14:textId="77777777" w:rsidTr="00213F06">
        <w:trPr>
          <w:trHeight w:val="300"/>
        </w:trPr>
        <w:tc>
          <w:tcPr>
            <w:tcW w:w="1261" w:type="pct"/>
            <w:tcBorders>
              <w:top w:val="nil"/>
              <w:left w:val="nil"/>
              <w:bottom w:val="nil"/>
              <w:right w:val="nil"/>
            </w:tcBorders>
            <w:shd w:val="clear" w:color="auto" w:fill="auto"/>
            <w:noWrap/>
            <w:vAlign w:val="bottom"/>
          </w:tcPr>
          <w:p w14:paraId="6BBF8DDC"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2EB220B7"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1-5</w:t>
            </w:r>
          </w:p>
        </w:tc>
        <w:tc>
          <w:tcPr>
            <w:tcW w:w="788" w:type="pct"/>
            <w:tcBorders>
              <w:top w:val="nil"/>
              <w:left w:val="nil"/>
              <w:bottom w:val="nil"/>
              <w:right w:val="nil"/>
            </w:tcBorders>
            <w:shd w:val="clear" w:color="auto" w:fill="auto"/>
            <w:noWrap/>
            <w:vAlign w:val="bottom"/>
            <w:hideMark/>
          </w:tcPr>
          <w:p w14:paraId="029DE6A0"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0.83</w:t>
            </w:r>
          </w:p>
        </w:tc>
        <w:tc>
          <w:tcPr>
            <w:tcW w:w="671" w:type="pct"/>
            <w:tcBorders>
              <w:top w:val="nil"/>
              <w:left w:val="nil"/>
              <w:bottom w:val="nil"/>
              <w:right w:val="nil"/>
            </w:tcBorders>
            <w:shd w:val="clear" w:color="auto" w:fill="auto"/>
            <w:noWrap/>
            <w:vAlign w:val="bottom"/>
            <w:hideMark/>
          </w:tcPr>
          <w:p w14:paraId="7EA528F1"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0.71, 0.98</w:t>
            </w:r>
          </w:p>
        </w:tc>
        <w:tc>
          <w:tcPr>
            <w:tcW w:w="763" w:type="pct"/>
            <w:tcBorders>
              <w:top w:val="nil"/>
              <w:left w:val="nil"/>
              <w:bottom w:val="nil"/>
              <w:right w:val="nil"/>
            </w:tcBorders>
            <w:shd w:val="clear" w:color="auto" w:fill="auto"/>
            <w:noWrap/>
            <w:vAlign w:val="bottom"/>
            <w:hideMark/>
          </w:tcPr>
          <w:p w14:paraId="212094D3"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19,822</w:t>
            </w:r>
          </w:p>
        </w:tc>
        <w:tc>
          <w:tcPr>
            <w:tcW w:w="480" w:type="pct"/>
            <w:tcBorders>
              <w:top w:val="nil"/>
              <w:left w:val="nil"/>
              <w:bottom w:val="nil"/>
              <w:right w:val="nil"/>
            </w:tcBorders>
            <w:shd w:val="clear" w:color="auto" w:fill="auto"/>
            <w:noWrap/>
            <w:vAlign w:val="bottom"/>
            <w:hideMark/>
          </w:tcPr>
          <w:p w14:paraId="79FA2303"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518</w:t>
            </w:r>
          </w:p>
        </w:tc>
      </w:tr>
      <w:tr w:rsidR="00F34A54" w:rsidRPr="001564DD" w14:paraId="394D1B74" w14:textId="77777777" w:rsidTr="00213F06">
        <w:trPr>
          <w:trHeight w:val="300"/>
        </w:trPr>
        <w:tc>
          <w:tcPr>
            <w:tcW w:w="1261" w:type="pct"/>
            <w:tcBorders>
              <w:top w:val="nil"/>
              <w:left w:val="nil"/>
              <w:bottom w:val="nil"/>
              <w:right w:val="nil"/>
            </w:tcBorders>
            <w:shd w:val="clear" w:color="auto" w:fill="auto"/>
            <w:noWrap/>
            <w:vAlign w:val="bottom"/>
          </w:tcPr>
          <w:p w14:paraId="7C746F20"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19D814DD"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6-10</w:t>
            </w:r>
          </w:p>
        </w:tc>
        <w:tc>
          <w:tcPr>
            <w:tcW w:w="788" w:type="pct"/>
            <w:tcBorders>
              <w:top w:val="nil"/>
              <w:left w:val="nil"/>
              <w:bottom w:val="nil"/>
              <w:right w:val="nil"/>
            </w:tcBorders>
            <w:shd w:val="clear" w:color="auto" w:fill="auto"/>
            <w:noWrap/>
            <w:vAlign w:val="bottom"/>
            <w:hideMark/>
          </w:tcPr>
          <w:p w14:paraId="11A52E0A"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0.83</w:t>
            </w:r>
          </w:p>
        </w:tc>
        <w:tc>
          <w:tcPr>
            <w:tcW w:w="671" w:type="pct"/>
            <w:tcBorders>
              <w:top w:val="nil"/>
              <w:left w:val="nil"/>
              <w:bottom w:val="nil"/>
              <w:right w:val="nil"/>
            </w:tcBorders>
            <w:shd w:val="clear" w:color="auto" w:fill="auto"/>
            <w:noWrap/>
            <w:vAlign w:val="bottom"/>
            <w:hideMark/>
          </w:tcPr>
          <w:p w14:paraId="08E4019D"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0.71, 0.97</w:t>
            </w:r>
          </w:p>
        </w:tc>
        <w:tc>
          <w:tcPr>
            <w:tcW w:w="763" w:type="pct"/>
            <w:tcBorders>
              <w:top w:val="nil"/>
              <w:left w:val="nil"/>
              <w:bottom w:val="nil"/>
              <w:right w:val="nil"/>
            </w:tcBorders>
            <w:shd w:val="clear" w:color="auto" w:fill="auto"/>
            <w:noWrap/>
            <w:vAlign w:val="bottom"/>
            <w:hideMark/>
          </w:tcPr>
          <w:p w14:paraId="2E1E9E8E"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38,360</w:t>
            </w:r>
          </w:p>
        </w:tc>
        <w:tc>
          <w:tcPr>
            <w:tcW w:w="480" w:type="pct"/>
            <w:tcBorders>
              <w:top w:val="nil"/>
              <w:left w:val="nil"/>
              <w:bottom w:val="nil"/>
              <w:right w:val="nil"/>
            </w:tcBorders>
            <w:shd w:val="clear" w:color="auto" w:fill="auto"/>
            <w:noWrap/>
            <w:vAlign w:val="bottom"/>
            <w:hideMark/>
          </w:tcPr>
          <w:p w14:paraId="67B5821A"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886</w:t>
            </w:r>
          </w:p>
        </w:tc>
      </w:tr>
      <w:tr w:rsidR="00F34A54" w:rsidRPr="001564DD" w14:paraId="579A2C54" w14:textId="77777777" w:rsidTr="00213F06">
        <w:trPr>
          <w:trHeight w:val="300"/>
        </w:trPr>
        <w:tc>
          <w:tcPr>
            <w:tcW w:w="1261" w:type="pct"/>
            <w:tcBorders>
              <w:top w:val="nil"/>
              <w:left w:val="nil"/>
              <w:bottom w:val="nil"/>
              <w:right w:val="nil"/>
            </w:tcBorders>
            <w:shd w:val="clear" w:color="auto" w:fill="auto"/>
            <w:noWrap/>
            <w:vAlign w:val="bottom"/>
          </w:tcPr>
          <w:p w14:paraId="5E22FC38"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7F32CA54"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11-15</w:t>
            </w:r>
          </w:p>
        </w:tc>
        <w:tc>
          <w:tcPr>
            <w:tcW w:w="788" w:type="pct"/>
            <w:tcBorders>
              <w:top w:val="nil"/>
              <w:left w:val="nil"/>
              <w:bottom w:val="nil"/>
              <w:right w:val="nil"/>
            </w:tcBorders>
            <w:shd w:val="clear" w:color="auto" w:fill="auto"/>
            <w:noWrap/>
            <w:vAlign w:val="bottom"/>
            <w:hideMark/>
          </w:tcPr>
          <w:p w14:paraId="5A88FE7C"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0.82</w:t>
            </w:r>
          </w:p>
        </w:tc>
        <w:tc>
          <w:tcPr>
            <w:tcW w:w="671" w:type="pct"/>
            <w:tcBorders>
              <w:top w:val="nil"/>
              <w:left w:val="nil"/>
              <w:bottom w:val="nil"/>
              <w:right w:val="nil"/>
            </w:tcBorders>
            <w:shd w:val="clear" w:color="auto" w:fill="auto"/>
            <w:noWrap/>
            <w:vAlign w:val="bottom"/>
            <w:hideMark/>
          </w:tcPr>
          <w:p w14:paraId="5497D28E"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0.69, 0.97</w:t>
            </w:r>
          </w:p>
        </w:tc>
        <w:tc>
          <w:tcPr>
            <w:tcW w:w="763" w:type="pct"/>
            <w:tcBorders>
              <w:top w:val="nil"/>
              <w:left w:val="nil"/>
              <w:bottom w:val="nil"/>
              <w:right w:val="nil"/>
            </w:tcBorders>
            <w:shd w:val="clear" w:color="auto" w:fill="auto"/>
            <w:noWrap/>
            <w:vAlign w:val="bottom"/>
            <w:hideMark/>
          </w:tcPr>
          <w:p w14:paraId="5F7586EC"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18,604</w:t>
            </w:r>
          </w:p>
        </w:tc>
        <w:tc>
          <w:tcPr>
            <w:tcW w:w="480" w:type="pct"/>
            <w:tcBorders>
              <w:top w:val="nil"/>
              <w:left w:val="nil"/>
              <w:bottom w:val="nil"/>
              <w:right w:val="nil"/>
            </w:tcBorders>
            <w:shd w:val="clear" w:color="auto" w:fill="auto"/>
            <w:noWrap/>
            <w:vAlign w:val="bottom"/>
            <w:hideMark/>
          </w:tcPr>
          <w:p w14:paraId="3AC5F6CF"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405</w:t>
            </w:r>
          </w:p>
        </w:tc>
      </w:tr>
      <w:tr w:rsidR="00F34A54" w:rsidRPr="001564DD" w14:paraId="5EC5A35F" w14:textId="77777777" w:rsidTr="00213F06">
        <w:trPr>
          <w:trHeight w:val="300"/>
        </w:trPr>
        <w:tc>
          <w:tcPr>
            <w:tcW w:w="1261" w:type="pct"/>
            <w:tcBorders>
              <w:top w:val="nil"/>
              <w:left w:val="nil"/>
              <w:bottom w:val="nil"/>
              <w:right w:val="nil"/>
            </w:tcBorders>
            <w:shd w:val="clear" w:color="auto" w:fill="auto"/>
            <w:noWrap/>
            <w:vAlign w:val="bottom"/>
          </w:tcPr>
          <w:p w14:paraId="50A37725"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2A1E9E1C"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≥16</w:t>
            </w:r>
          </w:p>
        </w:tc>
        <w:tc>
          <w:tcPr>
            <w:tcW w:w="788" w:type="pct"/>
            <w:tcBorders>
              <w:top w:val="nil"/>
              <w:left w:val="nil"/>
              <w:bottom w:val="nil"/>
              <w:right w:val="nil"/>
            </w:tcBorders>
            <w:shd w:val="clear" w:color="auto" w:fill="auto"/>
            <w:noWrap/>
            <w:vAlign w:val="bottom"/>
            <w:hideMark/>
          </w:tcPr>
          <w:p w14:paraId="73A45F93"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0.85</w:t>
            </w:r>
          </w:p>
        </w:tc>
        <w:tc>
          <w:tcPr>
            <w:tcW w:w="671" w:type="pct"/>
            <w:tcBorders>
              <w:top w:val="nil"/>
              <w:left w:val="nil"/>
              <w:bottom w:val="nil"/>
              <w:right w:val="nil"/>
            </w:tcBorders>
            <w:shd w:val="clear" w:color="auto" w:fill="auto"/>
            <w:noWrap/>
            <w:vAlign w:val="bottom"/>
            <w:hideMark/>
          </w:tcPr>
          <w:p w14:paraId="03F38E94"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0.71, 1.02</w:t>
            </w:r>
          </w:p>
        </w:tc>
        <w:tc>
          <w:tcPr>
            <w:tcW w:w="763" w:type="pct"/>
            <w:tcBorders>
              <w:top w:val="nil"/>
              <w:left w:val="nil"/>
              <w:bottom w:val="nil"/>
              <w:right w:val="nil"/>
            </w:tcBorders>
            <w:shd w:val="clear" w:color="auto" w:fill="auto"/>
            <w:noWrap/>
            <w:vAlign w:val="bottom"/>
            <w:hideMark/>
          </w:tcPr>
          <w:p w14:paraId="31B18721"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14,870</w:t>
            </w:r>
          </w:p>
        </w:tc>
        <w:tc>
          <w:tcPr>
            <w:tcW w:w="480" w:type="pct"/>
            <w:tcBorders>
              <w:top w:val="nil"/>
              <w:left w:val="nil"/>
              <w:bottom w:val="nil"/>
              <w:right w:val="nil"/>
            </w:tcBorders>
            <w:shd w:val="clear" w:color="auto" w:fill="auto"/>
            <w:noWrap/>
            <w:vAlign w:val="bottom"/>
            <w:hideMark/>
          </w:tcPr>
          <w:p w14:paraId="0299BBC8"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330</w:t>
            </w:r>
          </w:p>
        </w:tc>
      </w:tr>
      <w:tr w:rsidR="00F34A54" w:rsidRPr="001564DD" w14:paraId="22F6A91C" w14:textId="77777777" w:rsidTr="00213F06">
        <w:trPr>
          <w:trHeight w:val="300"/>
        </w:trPr>
        <w:tc>
          <w:tcPr>
            <w:tcW w:w="1261" w:type="pct"/>
            <w:tcBorders>
              <w:top w:val="nil"/>
              <w:left w:val="nil"/>
              <w:bottom w:val="nil"/>
              <w:right w:val="nil"/>
            </w:tcBorders>
            <w:shd w:val="clear" w:color="auto" w:fill="auto"/>
            <w:noWrap/>
            <w:vAlign w:val="bottom"/>
            <w:hideMark/>
          </w:tcPr>
          <w:p w14:paraId="5F196ACC" w14:textId="188A2910"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≥60</w:t>
            </w:r>
            <w:r w:rsidR="006F5AFD">
              <w:rPr>
                <w:rFonts w:ascii="Times New Roman" w:hAnsi="Times New Roman" w:cs="Times New Roman"/>
                <w:color w:val="000000" w:themeColor="text1"/>
                <w:sz w:val="22"/>
                <w:szCs w:val="22"/>
              </w:rPr>
              <w:t xml:space="preserve"> years</w:t>
            </w:r>
          </w:p>
        </w:tc>
        <w:tc>
          <w:tcPr>
            <w:tcW w:w="1036" w:type="pct"/>
            <w:tcBorders>
              <w:top w:val="nil"/>
              <w:left w:val="nil"/>
              <w:bottom w:val="nil"/>
              <w:right w:val="nil"/>
            </w:tcBorders>
            <w:shd w:val="clear" w:color="auto" w:fill="auto"/>
            <w:noWrap/>
            <w:vAlign w:val="bottom"/>
            <w:hideMark/>
          </w:tcPr>
          <w:p w14:paraId="6D230B8B"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None (reference)</w:t>
            </w:r>
          </w:p>
        </w:tc>
        <w:tc>
          <w:tcPr>
            <w:tcW w:w="788" w:type="pct"/>
            <w:tcBorders>
              <w:top w:val="nil"/>
              <w:left w:val="nil"/>
              <w:bottom w:val="nil"/>
              <w:right w:val="nil"/>
            </w:tcBorders>
            <w:shd w:val="clear" w:color="auto" w:fill="auto"/>
            <w:noWrap/>
            <w:vAlign w:val="bottom"/>
            <w:hideMark/>
          </w:tcPr>
          <w:p w14:paraId="747EC1DD" w14:textId="77777777" w:rsidR="00F34A54" w:rsidRPr="003B1889" w:rsidRDefault="00F34A54" w:rsidP="00F34A54">
            <w:pPr>
              <w:jc w:val="center"/>
              <w:rPr>
                <w:rFonts w:ascii="Times New Roman" w:hAnsi="Times New Roman" w:cs="Times New Roman"/>
                <w:color w:val="000000" w:themeColor="text1"/>
                <w:sz w:val="22"/>
                <w:szCs w:val="22"/>
              </w:rPr>
            </w:pPr>
          </w:p>
        </w:tc>
        <w:tc>
          <w:tcPr>
            <w:tcW w:w="671" w:type="pct"/>
            <w:tcBorders>
              <w:top w:val="nil"/>
              <w:left w:val="nil"/>
              <w:bottom w:val="nil"/>
              <w:right w:val="nil"/>
            </w:tcBorders>
            <w:shd w:val="clear" w:color="auto" w:fill="auto"/>
            <w:noWrap/>
            <w:vAlign w:val="bottom"/>
            <w:hideMark/>
          </w:tcPr>
          <w:p w14:paraId="3DE02A8E" w14:textId="77777777" w:rsidR="00F34A54" w:rsidRPr="003B1889" w:rsidRDefault="00F34A54" w:rsidP="00F34A54">
            <w:pPr>
              <w:jc w:val="center"/>
              <w:rPr>
                <w:rFonts w:ascii="Times New Roman" w:hAnsi="Times New Roman" w:cs="Times New Roman"/>
                <w:color w:val="000000" w:themeColor="text1"/>
                <w:sz w:val="22"/>
                <w:szCs w:val="22"/>
              </w:rPr>
            </w:pPr>
          </w:p>
        </w:tc>
        <w:tc>
          <w:tcPr>
            <w:tcW w:w="763" w:type="pct"/>
            <w:tcBorders>
              <w:top w:val="nil"/>
              <w:left w:val="nil"/>
              <w:bottom w:val="nil"/>
              <w:right w:val="nil"/>
            </w:tcBorders>
            <w:shd w:val="clear" w:color="auto" w:fill="auto"/>
            <w:noWrap/>
            <w:vAlign w:val="bottom"/>
            <w:hideMark/>
          </w:tcPr>
          <w:p w14:paraId="5BCD5962"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10,892</w:t>
            </w:r>
          </w:p>
        </w:tc>
        <w:tc>
          <w:tcPr>
            <w:tcW w:w="480" w:type="pct"/>
            <w:tcBorders>
              <w:top w:val="nil"/>
              <w:left w:val="nil"/>
              <w:bottom w:val="nil"/>
              <w:right w:val="nil"/>
            </w:tcBorders>
            <w:shd w:val="clear" w:color="auto" w:fill="auto"/>
            <w:noWrap/>
            <w:vAlign w:val="bottom"/>
            <w:hideMark/>
          </w:tcPr>
          <w:p w14:paraId="6FEAEF99"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762</w:t>
            </w:r>
          </w:p>
        </w:tc>
      </w:tr>
      <w:tr w:rsidR="00F34A54" w:rsidRPr="001564DD" w14:paraId="30B5D3DE" w14:textId="77777777" w:rsidTr="00213F06">
        <w:trPr>
          <w:trHeight w:val="300"/>
        </w:trPr>
        <w:tc>
          <w:tcPr>
            <w:tcW w:w="1261" w:type="pct"/>
            <w:tcBorders>
              <w:top w:val="nil"/>
              <w:left w:val="nil"/>
              <w:bottom w:val="nil"/>
              <w:right w:val="nil"/>
            </w:tcBorders>
            <w:shd w:val="clear" w:color="auto" w:fill="auto"/>
            <w:noWrap/>
            <w:vAlign w:val="bottom"/>
          </w:tcPr>
          <w:p w14:paraId="6BC259A2"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19F57A1D"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1-5</w:t>
            </w:r>
          </w:p>
        </w:tc>
        <w:tc>
          <w:tcPr>
            <w:tcW w:w="788" w:type="pct"/>
            <w:tcBorders>
              <w:top w:val="nil"/>
              <w:left w:val="nil"/>
              <w:bottom w:val="nil"/>
              <w:right w:val="nil"/>
            </w:tcBorders>
            <w:shd w:val="clear" w:color="auto" w:fill="auto"/>
            <w:noWrap/>
            <w:vAlign w:val="bottom"/>
            <w:hideMark/>
          </w:tcPr>
          <w:p w14:paraId="795A717D"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1.08</w:t>
            </w:r>
          </w:p>
        </w:tc>
        <w:tc>
          <w:tcPr>
            <w:tcW w:w="671" w:type="pct"/>
            <w:tcBorders>
              <w:top w:val="nil"/>
              <w:left w:val="nil"/>
              <w:bottom w:val="nil"/>
              <w:right w:val="nil"/>
            </w:tcBorders>
            <w:shd w:val="clear" w:color="auto" w:fill="auto"/>
            <w:noWrap/>
            <w:vAlign w:val="bottom"/>
            <w:hideMark/>
          </w:tcPr>
          <w:p w14:paraId="1DC0C924"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0.98, 1.18</w:t>
            </w:r>
          </w:p>
        </w:tc>
        <w:tc>
          <w:tcPr>
            <w:tcW w:w="763" w:type="pct"/>
            <w:tcBorders>
              <w:top w:val="nil"/>
              <w:left w:val="nil"/>
              <w:bottom w:val="nil"/>
              <w:right w:val="nil"/>
            </w:tcBorders>
            <w:shd w:val="clear" w:color="auto" w:fill="auto"/>
            <w:noWrap/>
            <w:vAlign w:val="bottom"/>
            <w:hideMark/>
          </w:tcPr>
          <w:p w14:paraId="07F11FF5"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17,643</w:t>
            </w:r>
          </w:p>
        </w:tc>
        <w:tc>
          <w:tcPr>
            <w:tcW w:w="480" w:type="pct"/>
            <w:tcBorders>
              <w:top w:val="nil"/>
              <w:left w:val="nil"/>
              <w:bottom w:val="nil"/>
              <w:right w:val="nil"/>
            </w:tcBorders>
            <w:shd w:val="clear" w:color="auto" w:fill="auto"/>
            <w:noWrap/>
            <w:vAlign w:val="bottom"/>
            <w:hideMark/>
          </w:tcPr>
          <w:p w14:paraId="48639E1F"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1,270</w:t>
            </w:r>
          </w:p>
        </w:tc>
      </w:tr>
      <w:tr w:rsidR="00F34A54" w:rsidRPr="001564DD" w14:paraId="2FC00C1E" w14:textId="77777777" w:rsidTr="00213F06">
        <w:trPr>
          <w:trHeight w:val="300"/>
        </w:trPr>
        <w:tc>
          <w:tcPr>
            <w:tcW w:w="1261" w:type="pct"/>
            <w:tcBorders>
              <w:top w:val="nil"/>
              <w:left w:val="nil"/>
              <w:bottom w:val="nil"/>
              <w:right w:val="nil"/>
            </w:tcBorders>
            <w:shd w:val="clear" w:color="auto" w:fill="auto"/>
            <w:noWrap/>
            <w:vAlign w:val="bottom"/>
          </w:tcPr>
          <w:p w14:paraId="4A8DC5DD"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3BEC7D70"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6-10</w:t>
            </w:r>
          </w:p>
        </w:tc>
        <w:tc>
          <w:tcPr>
            <w:tcW w:w="788" w:type="pct"/>
            <w:tcBorders>
              <w:top w:val="nil"/>
              <w:left w:val="nil"/>
              <w:bottom w:val="nil"/>
              <w:right w:val="nil"/>
            </w:tcBorders>
            <w:shd w:val="clear" w:color="auto" w:fill="auto"/>
            <w:noWrap/>
            <w:vAlign w:val="bottom"/>
            <w:hideMark/>
          </w:tcPr>
          <w:p w14:paraId="7A94F678"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0.92</w:t>
            </w:r>
          </w:p>
        </w:tc>
        <w:tc>
          <w:tcPr>
            <w:tcW w:w="671" w:type="pct"/>
            <w:tcBorders>
              <w:top w:val="nil"/>
              <w:left w:val="nil"/>
              <w:bottom w:val="nil"/>
              <w:right w:val="nil"/>
            </w:tcBorders>
            <w:shd w:val="clear" w:color="auto" w:fill="auto"/>
            <w:noWrap/>
            <w:vAlign w:val="bottom"/>
            <w:hideMark/>
          </w:tcPr>
          <w:p w14:paraId="3FC0500E"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0.85, 1.00</w:t>
            </w:r>
          </w:p>
        </w:tc>
        <w:tc>
          <w:tcPr>
            <w:tcW w:w="763" w:type="pct"/>
            <w:tcBorders>
              <w:top w:val="nil"/>
              <w:left w:val="nil"/>
              <w:bottom w:val="nil"/>
              <w:right w:val="nil"/>
            </w:tcBorders>
            <w:shd w:val="clear" w:color="auto" w:fill="auto"/>
            <w:noWrap/>
            <w:vAlign w:val="bottom"/>
            <w:hideMark/>
          </w:tcPr>
          <w:p w14:paraId="4FCC09AB"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39,314</w:t>
            </w:r>
          </w:p>
        </w:tc>
        <w:tc>
          <w:tcPr>
            <w:tcW w:w="480" w:type="pct"/>
            <w:tcBorders>
              <w:top w:val="nil"/>
              <w:left w:val="nil"/>
              <w:bottom w:val="nil"/>
              <w:right w:val="nil"/>
            </w:tcBorders>
            <w:shd w:val="clear" w:color="auto" w:fill="auto"/>
            <w:noWrap/>
            <w:vAlign w:val="bottom"/>
            <w:hideMark/>
          </w:tcPr>
          <w:p w14:paraId="619BC421"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2,228</w:t>
            </w:r>
          </w:p>
        </w:tc>
      </w:tr>
      <w:tr w:rsidR="00F34A54" w:rsidRPr="001564DD" w14:paraId="7F4E348D" w14:textId="77777777" w:rsidTr="00213F06">
        <w:trPr>
          <w:trHeight w:val="300"/>
        </w:trPr>
        <w:tc>
          <w:tcPr>
            <w:tcW w:w="1261" w:type="pct"/>
            <w:tcBorders>
              <w:top w:val="nil"/>
              <w:left w:val="nil"/>
              <w:bottom w:val="nil"/>
              <w:right w:val="nil"/>
            </w:tcBorders>
            <w:shd w:val="clear" w:color="auto" w:fill="auto"/>
            <w:noWrap/>
            <w:vAlign w:val="bottom"/>
          </w:tcPr>
          <w:p w14:paraId="759DA47A"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nil"/>
              <w:right w:val="nil"/>
            </w:tcBorders>
            <w:shd w:val="clear" w:color="auto" w:fill="auto"/>
            <w:noWrap/>
            <w:vAlign w:val="bottom"/>
            <w:hideMark/>
          </w:tcPr>
          <w:p w14:paraId="3BBBC465"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11-15</w:t>
            </w:r>
          </w:p>
        </w:tc>
        <w:tc>
          <w:tcPr>
            <w:tcW w:w="788" w:type="pct"/>
            <w:tcBorders>
              <w:top w:val="nil"/>
              <w:left w:val="nil"/>
              <w:bottom w:val="nil"/>
              <w:right w:val="nil"/>
            </w:tcBorders>
            <w:shd w:val="clear" w:color="auto" w:fill="auto"/>
            <w:noWrap/>
            <w:vAlign w:val="bottom"/>
            <w:hideMark/>
          </w:tcPr>
          <w:p w14:paraId="2D6A3C12"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0.93</w:t>
            </w:r>
          </w:p>
        </w:tc>
        <w:tc>
          <w:tcPr>
            <w:tcW w:w="671" w:type="pct"/>
            <w:tcBorders>
              <w:top w:val="nil"/>
              <w:left w:val="nil"/>
              <w:bottom w:val="nil"/>
              <w:right w:val="nil"/>
            </w:tcBorders>
            <w:shd w:val="clear" w:color="auto" w:fill="auto"/>
            <w:noWrap/>
            <w:vAlign w:val="bottom"/>
            <w:hideMark/>
          </w:tcPr>
          <w:p w14:paraId="5F8F4F29"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0.84, 1.02</w:t>
            </w:r>
          </w:p>
        </w:tc>
        <w:tc>
          <w:tcPr>
            <w:tcW w:w="763" w:type="pct"/>
            <w:tcBorders>
              <w:top w:val="nil"/>
              <w:left w:val="nil"/>
              <w:bottom w:val="nil"/>
              <w:right w:val="nil"/>
            </w:tcBorders>
            <w:shd w:val="clear" w:color="auto" w:fill="auto"/>
            <w:noWrap/>
            <w:vAlign w:val="bottom"/>
            <w:hideMark/>
          </w:tcPr>
          <w:p w14:paraId="17DCC2D2"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21,494</w:t>
            </w:r>
          </w:p>
        </w:tc>
        <w:tc>
          <w:tcPr>
            <w:tcW w:w="480" w:type="pct"/>
            <w:tcBorders>
              <w:top w:val="nil"/>
              <w:left w:val="nil"/>
              <w:bottom w:val="nil"/>
              <w:right w:val="nil"/>
            </w:tcBorders>
            <w:shd w:val="clear" w:color="auto" w:fill="auto"/>
            <w:noWrap/>
            <w:vAlign w:val="bottom"/>
            <w:hideMark/>
          </w:tcPr>
          <w:p w14:paraId="0B2AAD7C"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1,159</w:t>
            </w:r>
          </w:p>
        </w:tc>
      </w:tr>
      <w:tr w:rsidR="00F34A54" w:rsidRPr="001564DD" w14:paraId="20DFB13D" w14:textId="77777777" w:rsidTr="00213F06">
        <w:trPr>
          <w:trHeight w:val="300"/>
        </w:trPr>
        <w:tc>
          <w:tcPr>
            <w:tcW w:w="1261" w:type="pct"/>
            <w:tcBorders>
              <w:top w:val="nil"/>
              <w:left w:val="nil"/>
              <w:bottom w:val="single" w:sz="4" w:space="0" w:color="auto"/>
              <w:right w:val="nil"/>
            </w:tcBorders>
            <w:shd w:val="clear" w:color="auto" w:fill="auto"/>
            <w:noWrap/>
            <w:vAlign w:val="bottom"/>
          </w:tcPr>
          <w:p w14:paraId="76430280" w14:textId="77777777" w:rsidR="00F34A54" w:rsidRPr="003B1889" w:rsidRDefault="00F34A54" w:rsidP="00121F8F">
            <w:pPr>
              <w:rPr>
                <w:rFonts w:ascii="Times New Roman" w:hAnsi="Times New Roman" w:cs="Times New Roman"/>
                <w:color w:val="000000" w:themeColor="text1"/>
                <w:sz w:val="22"/>
                <w:szCs w:val="22"/>
              </w:rPr>
            </w:pPr>
          </w:p>
        </w:tc>
        <w:tc>
          <w:tcPr>
            <w:tcW w:w="1036" w:type="pct"/>
            <w:tcBorders>
              <w:top w:val="nil"/>
              <w:left w:val="nil"/>
              <w:bottom w:val="single" w:sz="4" w:space="0" w:color="auto"/>
              <w:right w:val="nil"/>
            </w:tcBorders>
            <w:shd w:val="clear" w:color="auto" w:fill="auto"/>
            <w:noWrap/>
            <w:vAlign w:val="bottom"/>
            <w:hideMark/>
          </w:tcPr>
          <w:p w14:paraId="03C3DD51" w14:textId="77777777" w:rsidR="00F34A54" w:rsidRPr="003B1889" w:rsidRDefault="00F34A54" w:rsidP="00121F8F">
            <w:pP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≥16</w:t>
            </w:r>
          </w:p>
        </w:tc>
        <w:tc>
          <w:tcPr>
            <w:tcW w:w="788" w:type="pct"/>
            <w:tcBorders>
              <w:top w:val="nil"/>
              <w:left w:val="nil"/>
              <w:bottom w:val="single" w:sz="4" w:space="0" w:color="auto"/>
              <w:right w:val="nil"/>
            </w:tcBorders>
            <w:shd w:val="clear" w:color="auto" w:fill="auto"/>
            <w:noWrap/>
            <w:vAlign w:val="bottom"/>
            <w:hideMark/>
          </w:tcPr>
          <w:p w14:paraId="0C0E26CC"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0.95</w:t>
            </w:r>
          </w:p>
        </w:tc>
        <w:tc>
          <w:tcPr>
            <w:tcW w:w="671" w:type="pct"/>
            <w:tcBorders>
              <w:top w:val="nil"/>
              <w:left w:val="nil"/>
              <w:bottom w:val="single" w:sz="4" w:space="0" w:color="auto"/>
              <w:right w:val="nil"/>
            </w:tcBorders>
            <w:shd w:val="clear" w:color="auto" w:fill="auto"/>
            <w:noWrap/>
            <w:vAlign w:val="bottom"/>
            <w:hideMark/>
          </w:tcPr>
          <w:p w14:paraId="15F326B2"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0.86, 1.05</w:t>
            </w:r>
          </w:p>
        </w:tc>
        <w:tc>
          <w:tcPr>
            <w:tcW w:w="763" w:type="pct"/>
            <w:tcBorders>
              <w:top w:val="nil"/>
              <w:left w:val="nil"/>
              <w:bottom w:val="single" w:sz="4" w:space="0" w:color="auto"/>
              <w:right w:val="nil"/>
            </w:tcBorders>
            <w:shd w:val="clear" w:color="auto" w:fill="auto"/>
            <w:noWrap/>
            <w:vAlign w:val="bottom"/>
            <w:hideMark/>
          </w:tcPr>
          <w:p w14:paraId="2C203230"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17,259</w:t>
            </w:r>
          </w:p>
        </w:tc>
        <w:tc>
          <w:tcPr>
            <w:tcW w:w="480" w:type="pct"/>
            <w:tcBorders>
              <w:top w:val="nil"/>
              <w:left w:val="nil"/>
              <w:bottom w:val="single" w:sz="4" w:space="0" w:color="auto"/>
              <w:right w:val="nil"/>
            </w:tcBorders>
            <w:shd w:val="clear" w:color="auto" w:fill="auto"/>
            <w:noWrap/>
            <w:vAlign w:val="bottom"/>
            <w:hideMark/>
          </w:tcPr>
          <w:p w14:paraId="6A3225C4" w14:textId="77777777" w:rsidR="00F34A54" w:rsidRPr="003B1889" w:rsidRDefault="00F34A54" w:rsidP="00F34A54">
            <w:pPr>
              <w:jc w:val="center"/>
              <w:rPr>
                <w:rFonts w:ascii="Times New Roman" w:hAnsi="Times New Roman" w:cs="Times New Roman"/>
                <w:color w:val="000000" w:themeColor="text1"/>
                <w:sz w:val="22"/>
                <w:szCs w:val="22"/>
              </w:rPr>
            </w:pPr>
            <w:r w:rsidRPr="003B1889">
              <w:rPr>
                <w:rFonts w:ascii="Times New Roman" w:hAnsi="Times New Roman" w:cs="Times New Roman"/>
                <w:color w:val="000000" w:themeColor="text1"/>
                <w:sz w:val="22"/>
                <w:szCs w:val="22"/>
              </w:rPr>
              <w:t>917</w:t>
            </w:r>
          </w:p>
        </w:tc>
      </w:tr>
    </w:tbl>
    <w:p w14:paraId="413991F5" w14:textId="1A6DB655" w:rsidR="00213F06" w:rsidRPr="00A01631" w:rsidRDefault="00213F06" w:rsidP="00213F06">
      <w:pPr>
        <w:rPr>
          <w:rFonts w:ascii="Times New Roman" w:hAnsi="Times New Roman" w:cs="Times New Roman"/>
          <w:color w:val="000000" w:themeColor="text1"/>
          <w:sz w:val="16"/>
          <w:szCs w:val="16"/>
        </w:rPr>
      </w:pPr>
      <w:r w:rsidRPr="00A01631">
        <w:rPr>
          <w:rFonts w:ascii="Times New Roman" w:hAnsi="Times New Roman" w:cs="Times New Roman"/>
          <w:color w:val="000000" w:themeColor="text1"/>
          <w:sz w:val="16"/>
          <w:szCs w:val="16"/>
        </w:rPr>
        <w:t xml:space="preserve">CI: </w:t>
      </w:r>
      <w:r>
        <w:rPr>
          <w:rFonts w:ascii="Times New Roman" w:hAnsi="Times New Roman" w:cs="Times New Roman"/>
          <w:color w:val="000000" w:themeColor="text1"/>
          <w:sz w:val="16"/>
          <w:szCs w:val="16"/>
        </w:rPr>
        <w:t>c</w:t>
      </w:r>
      <w:r w:rsidRPr="00A01631">
        <w:rPr>
          <w:rFonts w:ascii="Times New Roman" w:hAnsi="Times New Roman" w:cs="Times New Roman"/>
          <w:color w:val="000000" w:themeColor="text1"/>
          <w:sz w:val="16"/>
          <w:szCs w:val="16"/>
        </w:rPr>
        <w:t>onfidence Interval</w:t>
      </w:r>
      <w:r>
        <w:rPr>
          <w:rFonts w:ascii="Times New Roman" w:hAnsi="Times New Roman" w:cs="Times New Roman"/>
          <w:color w:val="000000" w:themeColor="text1"/>
          <w:sz w:val="16"/>
          <w:szCs w:val="16"/>
        </w:rPr>
        <w:t>.</w:t>
      </w:r>
    </w:p>
    <w:p w14:paraId="58A12DE2" w14:textId="77777777" w:rsidR="00213F06" w:rsidRPr="00A01631" w:rsidRDefault="00213F06" w:rsidP="00213F06">
      <w:pPr>
        <w:rPr>
          <w:rFonts w:ascii="Times New Roman" w:hAnsi="Times New Roman" w:cs="Times New Roman"/>
          <w:color w:val="000000" w:themeColor="text1"/>
          <w:sz w:val="16"/>
          <w:szCs w:val="16"/>
        </w:rPr>
      </w:pPr>
      <w:r w:rsidRPr="00A01631">
        <w:rPr>
          <w:rFonts w:ascii="Times New Roman" w:hAnsi="Times New Roman" w:cs="Times New Roman"/>
          <w:color w:val="000000" w:themeColor="text1"/>
          <w:sz w:val="16"/>
          <w:szCs w:val="16"/>
        </w:rPr>
        <w:t>The analysis was adjusted for age, sex, ethnicity, type of accommodation (house/flat), Townsend deprivation index, education, marital status, employment, total annual income before tax, physical activity, diet pattern, salt consumption, screen time, smoking, alcohol, Body Mass Index, walking pace, depression, diabetes, hypertension, use of statins and longstanding illness, disability or infirmity.</w:t>
      </w:r>
    </w:p>
    <w:p w14:paraId="0805516D" w14:textId="671239A0" w:rsidR="00F34A54" w:rsidRDefault="00F34A54" w:rsidP="003B1889">
      <w:pPr>
        <w:tabs>
          <w:tab w:val="left" w:pos="1599"/>
        </w:tabs>
        <w:spacing w:line="360" w:lineRule="auto"/>
        <w:rPr>
          <w:rFonts w:ascii="Times New Roman" w:hAnsi="Times New Roman" w:cs="Times New Roman"/>
          <w:color w:val="000000" w:themeColor="text1"/>
        </w:rPr>
      </w:pPr>
    </w:p>
    <w:p w14:paraId="2A488900" w14:textId="4F1181D6" w:rsidR="002D4B75" w:rsidRPr="002D4B75" w:rsidRDefault="00213F06" w:rsidP="003B1889">
      <w:pPr>
        <w:tabs>
          <w:tab w:val="left" w:pos="1599"/>
        </w:tabs>
        <w:rPr>
          <w:rFonts w:ascii="Times New Roman" w:hAnsi="Times New Roman" w:cs="Times New Roman"/>
          <w:rPrChange w:id="2" w:author="Author">
            <w:rPr>
              <w:rFonts w:ascii="Times New Roman" w:hAnsi="Times New Roman" w:cs="Times New Roman"/>
              <w:color w:val="000000" w:themeColor="text1"/>
            </w:rPr>
          </w:rPrChange>
        </w:rPr>
        <w:sectPr w:rsidR="002D4B75" w:rsidRPr="002D4B75" w:rsidSect="00B57101">
          <w:pgSz w:w="16840" w:h="11900" w:orient="landscape"/>
          <w:pgMar w:top="1440" w:right="1440" w:bottom="1440" w:left="1440" w:header="708" w:footer="708" w:gutter="0"/>
          <w:cols w:space="708"/>
          <w:docGrid w:linePitch="360"/>
        </w:sectPr>
      </w:pPr>
      <w:r>
        <w:rPr>
          <w:rFonts w:ascii="Times New Roman" w:hAnsi="Times New Roman" w:cs="Times New Roman"/>
        </w:rPr>
        <w:tab/>
      </w:r>
    </w:p>
    <w:p w14:paraId="33F9805D" w14:textId="2BD2F53C" w:rsidR="00692033" w:rsidRPr="00E47C50" w:rsidRDefault="004A52BA" w:rsidP="00A524D7">
      <w:pPr>
        <w:spacing w:line="360" w:lineRule="auto"/>
        <w:rPr>
          <w:rFonts w:ascii="Times New Roman" w:hAnsi="Times New Roman" w:cs="Times New Roman"/>
        </w:rPr>
      </w:pPr>
      <w:r w:rsidRPr="003B1889">
        <w:rPr>
          <w:rFonts w:ascii="Times New Roman" w:hAnsi="Times New Roman" w:cs="Times New Roman"/>
          <w:b/>
          <w:bCs/>
          <w:color w:val="000000" w:themeColor="text1"/>
        </w:rPr>
        <w:lastRenderedPageBreak/>
        <w:t>ESM Table 5.</w:t>
      </w:r>
      <w:r>
        <w:rPr>
          <w:rFonts w:ascii="Times New Roman" w:hAnsi="Times New Roman" w:cs="Times New Roman"/>
          <w:color w:val="000000" w:themeColor="text1"/>
        </w:rPr>
        <w:t xml:space="preserve"> </w:t>
      </w:r>
      <w:r w:rsidR="00692033">
        <w:rPr>
          <w:rFonts w:ascii="Times New Roman" w:hAnsi="Times New Roman" w:cs="Times New Roman"/>
          <w:color w:val="000000" w:themeColor="text1"/>
        </w:rPr>
        <w:t>Confounding structure of all-cause mortality and negative control outcomes.</w:t>
      </w:r>
    </w:p>
    <w:tbl>
      <w:tblPr>
        <w:tblW w:w="4708" w:type="pct"/>
        <w:tblLayout w:type="fixed"/>
        <w:tblCellMar>
          <w:left w:w="57" w:type="dxa"/>
          <w:right w:w="57" w:type="dxa"/>
        </w:tblCellMar>
        <w:tblLook w:val="04A0" w:firstRow="1" w:lastRow="0" w:firstColumn="1" w:lastColumn="0" w:noHBand="0" w:noVBand="1"/>
      </w:tblPr>
      <w:tblGrid>
        <w:gridCol w:w="2942"/>
        <w:gridCol w:w="744"/>
        <w:gridCol w:w="710"/>
        <w:gridCol w:w="1840"/>
        <w:gridCol w:w="1985"/>
        <w:gridCol w:w="142"/>
        <w:gridCol w:w="710"/>
        <w:gridCol w:w="2077"/>
        <w:gridCol w:w="1995"/>
      </w:tblGrid>
      <w:tr w:rsidR="006061E4" w:rsidRPr="002C14FD" w14:paraId="21BE058A" w14:textId="68F3A006" w:rsidTr="00A524D7">
        <w:trPr>
          <w:cantSplit/>
          <w:trHeight w:val="154"/>
        </w:trPr>
        <w:tc>
          <w:tcPr>
            <w:tcW w:w="1119" w:type="pct"/>
            <w:vMerge w:val="restart"/>
            <w:tcBorders>
              <w:top w:val="single" w:sz="4" w:space="0" w:color="auto"/>
            </w:tcBorders>
            <w:shd w:val="clear" w:color="auto" w:fill="F2F2F2" w:themeFill="background1" w:themeFillShade="F2"/>
            <w:noWrap/>
            <w:hideMark/>
          </w:tcPr>
          <w:p w14:paraId="05BE39E5" w14:textId="1F1D3FAD"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83" w:type="pct"/>
            <w:tcBorders>
              <w:top w:val="single" w:sz="4" w:space="0" w:color="auto"/>
            </w:tcBorders>
            <w:shd w:val="clear" w:color="auto" w:fill="F2F2F2" w:themeFill="background1" w:themeFillShade="F2"/>
            <w:noWrap/>
          </w:tcPr>
          <w:p w14:paraId="44D604B4" w14:textId="43824ECB" w:rsidR="006061E4" w:rsidRPr="002C14FD" w:rsidRDefault="006061E4" w:rsidP="001B6B0B">
            <w:pPr>
              <w:jc w:val="center"/>
              <w:rPr>
                <w:rFonts w:ascii="Times New Roman" w:eastAsia="Times New Roman" w:hAnsi="Times New Roman" w:cs="Times New Roman"/>
                <w:color w:val="000000"/>
                <w:sz w:val="15"/>
                <w:szCs w:val="15"/>
                <w:lang w:eastAsia="en-GB"/>
              </w:rPr>
            </w:pPr>
            <w:r>
              <w:rPr>
                <w:rFonts w:ascii="Times New Roman" w:eastAsia="Times New Roman" w:hAnsi="Times New Roman" w:cs="Times New Roman"/>
                <w:color w:val="000000"/>
                <w:sz w:val="15"/>
                <w:szCs w:val="15"/>
                <w:lang w:eastAsia="en-GB"/>
              </w:rPr>
              <w:t>Total n</w:t>
            </w:r>
          </w:p>
        </w:tc>
        <w:tc>
          <w:tcPr>
            <w:tcW w:w="1725" w:type="pct"/>
            <w:gridSpan w:val="3"/>
            <w:tcBorders>
              <w:top w:val="single" w:sz="4" w:space="0" w:color="auto"/>
              <w:bottom w:val="single" w:sz="4" w:space="0" w:color="auto"/>
            </w:tcBorders>
            <w:shd w:val="clear" w:color="auto" w:fill="F2F2F2" w:themeFill="background1" w:themeFillShade="F2"/>
          </w:tcPr>
          <w:p w14:paraId="31B245D1" w14:textId="104C0D0E" w:rsidR="006061E4" w:rsidRPr="002C14FD" w:rsidRDefault="006061E4" w:rsidP="001B6B0B">
            <w:pPr>
              <w:jc w:val="cente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All-cause mortality</w:t>
            </w:r>
          </w:p>
        </w:tc>
        <w:tc>
          <w:tcPr>
            <w:tcW w:w="54" w:type="pct"/>
            <w:vMerge w:val="restart"/>
            <w:tcBorders>
              <w:top w:val="single" w:sz="4" w:space="0" w:color="auto"/>
              <w:left w:val="nil"/>
            </w:tcBorders>
            <w:shd w:val="clear" w:color="auto" w:fill="F2F2F2" w:themeFill="background1" w:themeFillShade="F2"/>
            <w:noWrap/>
            <w:hideMark/>
          </w:tcPr>
          <w:p w14:paraId="16AFE139"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1819" w:type="pct"/>
            <w:gridSpan w:val="3"/>
            <w:tcBorders>
              <w:top w:val="single" w:sz="4" w:space="0" w:color="auto"/>
              <w:bottom w:val="single" w:sz="4" w:space="0" w:color="auto"/>
            </w:tcBorders>
            <w:shd w:val="clear" w:color="auto" w:fill="F2F2F2" w:themeFill="background1" w:themeFillShade="F2"/>
            <w:noWrap/>
            <w:hideMark/>
          </w:tcPr>
          <w:p w14:paraId="62BF8008" w14:textId="0C5C3085" w:rsidR="006061E4" w:rsidRPr="002C14FD" w:rsidRDefault="006061E4" w:rsidP="001B6B0B">
            <w:pPr>
              <w:jc w:val="cente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Lung cancer mortality</w:t>
            </w:r>
          </w:p>
        </w:tc>
      </w:tr>
      <w:tr w:rsidR="006061E4" w:rsidRPr="002C14FD" w14:paraId="7E514679" w14:textId="05DFF6C3" w:rsidTr="00A524D7">
        <w:trPr>
          <w:cantSplit/>
          <w:trHeight w:val="45"/>
        </w:trPr>
        <w:tc>
          <w:tcPr>
            <w:tcW w:w="1119" w:type="pct"/>
            <w:vMerge/>
            <w:shd w:val="clear" w:color="auto" w:fill="F2F2F2" w:themeFill="background1" w:themeFillShade="F2"/>
            <w:hideMark/>
          </w:tcPr>
          <w:p w14:paraId="11E752AE"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83" w:type="pct"/>
            <w:shd w:val="clear" w:color="auto" w:fill="F2F2F2" w:themeFill="background1" w:themeFillShade="F2"/>
            <w:hideMark/>
          </w:tcPr>
          <w:p w14:paraId="725BA4FD" w14:textId="7915A95E"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tcBorders>
              <w:top w:val="single" w:sz="4" w:space="0" w:color="auto"/>
            </w:tcBorders>
            <w:shd w:val="clear" w:color="auto" w:fill="F2F2F2" w:themeFill="background1" w:themeFillShade="F2"/>
            <w:noWrap/>
            <w:hideMark/>
          </w:tcPr>
          <w:p w14:paraId="40D57E90"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 deaths</w:t>
            </w:r>
          </w:p>
        </w:tc>
        <w:tc>
          <w:tcPr>
            <w:tcW w:w="1455" w:type="pct"/>
            <w:gridSpan w:val="2"/>
            <w:tcBorders>
              <w:top w:val="single" w:sz="4" w:space="0" w:color="auto"/>
              <w:bottom w:val="single" w:sz="4" w:space="0" w:color="auto"/>
            </w:tcBorders>
            <w:shd w:val="clear" w:color="auto" w:fill="F2F2F2" w:themeFill="background1" w:themeFillShade="F2"/>
            <w:noWrap/>
            <w:hideMark/>
          </w:tcPr>
          <w:p w14:paraId="26579BEF" w14:textId="70C5121F" w:rsidR="006061E4" w:rsidRPr="002C14FD" w:rsidRDefault="006061E4" w:rsidP="001B6B0B">
            <w:pPr>
              <w:jc w:val="cente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H</w:t>
            </w:r>
            <w:r>
              <w:rPr>
                <w:rFonts w:ascii="Times New Roman" w:eastAsia="Times New Roman" w:hAnsi="Times New Roman" w:cs="Times New Roman"/>
                <w:color w:val="000000"/>
                <w:sz w:val="15"/>
                <w:szCs w:val="15"/>
                <w:lang w:eastAsia="en-GB"/>
              </w:rPr>
              <w:t>azard r</w:t>
            </w:r>
            <w:r w:rsidRPr="002C14FD">
              <w:rPr>
                <w:rFonts w:ascii="Times New Roman" w:eastAsia="Times New Roman" w:hAnsi="Times New Roman" w:cs="Times New Roman"/>
                <w:color w:val="000000"/>
                <w:sz w:val="15"/>
                <w:szCs w:val="15"/>
                <w:lang w:eastAsia="en-GB"/>
              </w:rPr>
              <w:t>atio</w:t>
            </w:r>
            <w:r>
              <w:rPr>
                <w:rFonts w:ascii="Times New Roman" w:eastAsia="Times New Roman" w:hAnsi="Times New Roman" w:cs="Times New Roman"/>
                <w:color w:val="000000"/>
                <w:sz w:val="15"/>
                <w:szCs w:val="15"/>
                <w:lang w:eastAsia="en-GB"/>
              </w:rPr>
              <w:t xml:space="preserve"> (95% CI)</w:t>
            </w:r>
          </w:p>
        </w:tc>
        <w:tc>
          <w:tcPr>
            <w:tcW w:w="54" w:type="pct"/>
            <w:vMerge/>
            <w:shd w:val="clear" w:color="auto" w:fill="F2F2F2" w:themeFill="background1" w:themeFillShade="F2"/>
            <w:hideMark/>
          </w:tcPr>
          <w:p w14:paraId="34D6A546"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tcBorders>
              <w:top w:val="single" w:sz="4" w:space="0" w:color="auto"/>
            </w:tcBorders>
            <w:shd w:val="clear" w:color="auto" w:fill="F2F2F2" w:themeFill="background1" w:themeFillShade="F2"/>
            <w:noWrap/>
            <w:hideMark/>
          </w:tcPr>
          <w:p w14:paraId="298F4BCB" w14:textId="62614E8C" w:rsidR="006061E4" w:rsidRPr="002C14FD" w:rsidRDefault="006061E4" w:rsidP="001B6B0B">
            <w:pPr>
              <w:jc w:val="cente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 deaths</w:t>
            </w:r>
          </w:p>
        </w:tc>
        <w:tc>
          <w:tcPr>
            <w:tcW w:w="1549" w:type="pct"/>
            <w:gridSpan w:val="2"/>
            <w:tcBorders>
              <w:top w:val="single" w:sz="4" w:space="0" w:color="auto"/>
              <w:bottom w:val="single" w:sz="4" w:space="0" w:color="auto"/>
            </w:tcBorders>
            <w:shd w:val="clear" w:color="auto" w:fill="F2F2F2" w:themeFill="background1" w:themeFillShade="F2"/>
            <w:noWrap/>
            <w:hideMark/>
          </w:tcPr>
          <w:p w14:paraId="103F017D"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H</w:t>
            </w:r>
            <w:r>
              <w:rPr>
                <w:rFonts w:ascii="Times New Roman" w:eastAsia="Times New Roman" w:hAnsi="Times New Roman" w:cs="Times New Roman"/>
                <w:color w:val="000000"/>
                <w:sz w:val="15"/>
                <w:szCs w:val="15"/>
                <w:lang w:eastAsia="en-GB"/>
              </w:rPr>
              <w:t>azard r</w:t>
            </w:r>
            <w:r w:rsidRPr="002C14FD">
              <w:rPr>
                <w:rFonts w:ascii="Times New Roman" w:eastAsia="Times New Roman" w:hAnsi="Times New Roman" w:cs="Times New Roman"/>
                <w:color w:val="000000"/>
                <w:sz w:val="15"/>
                <w:szCs w:val="15"/>
                <w:lang w:eastAsia="en-GB"/>
              </w:rPr>
              <w:t>atio</w:t>
            </w:r>
            <w:r>
              <w:rPr>
                <w:rFonts w:ascii="Times New Roman" w:eastAsia="Times New Roman" w:hAnsi="Times New Roman" w:cs="Times New Roman"/>
                <w:color w:val="000000"/>
                <w:sz w:val="15"/>
                <w:szCs w:val="15"/>
                <w:lang w:eastAsia="en-GB"/>
              </w:rPr>
              <w:t xml:space="preserve"> (95% CI)</w:t>
            </w:r>
          </w:p>
        </w:tc>
      </w:tr>
      <w:tr w:rsidR="006061E4" w:rsidRPr="002C14FD" w14:paraId="32CD0F85" w14:textId="5FCB9796" w:rsidTr="00A524D7">
        <w:trPr>
          <w:cantSplit/>
          <w:trHeight w:val="61"/>
        </w:trPr>
        <w:tc>
          <w:tcPr>
            <w:tcW w:w="1119" w:type="pct"/>
            <w:tcBorders>
              <w:bottom w:val="single" w:sz="4" w:space="0" w:color="auto"/>
            </w:tcBorders>
            <w:shd w:val="clear" w:color="auto" w:fill="F2F2F2" w:themeFill="background1" w:themeFillShade="F2"/>
          </w:tcPr>
          <w:p w14:paraId="4658401E"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83" w:type="pct"/>
            <w:tcBorders>
              <w:bottom w:val="single" w:sz="4" w:space="0" w:color="auto"/>
            </w:tcBorders>
            <w:shd w:val="clear" w:color="auto" w:fill="F2F2F2" w:themeFill="background1" w:themeFillShade="F2"/>
          </w:tcPr>
          <w:p w14:paraId="42A090F2"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tcBorders>
              <w:bottom w:val="single" w:sz="4" w:space="0" w:color="auto"/>
            </w:tcBorders>
            <w:shd w:val="clear" w:color="auto" w:fill="F2F2F2" w:themeFill="background1" w:themeFillShade="F2"/>
            <w:noWrap/>
          </w:tcPr>
          <w:p w14:paraId="24E569C9"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tcBorders>
              <w:top w:val="single" w:sz="4" w:space="0" w:color="auto"/>
              <w:bottom w:val="single" w:sz="4" w:space="0" w:color="auto"/>
            </w:tcBorders>
            <w:shd w:val="clear" w:color="auto" w:fill="F2F2F2" w:themeFill="background1" w:themeFillShade="F2"/>
            <w:noWrap/>
          </w:tcPr>
          <w:p w14:paraId="1017FDA5" w14:textId="5558FE0F" w:rsidR="006061E4" w:rsidRPr="002C14FD" w:rsidRDefault="006061E4" w:rsidP="001B6B0B">
            <w:pPr>
              <w:jc w:val="center"/>
              <w:rPr>
                <w:rFonts w:ascii="Times New Roman" w:eastAsia="Times New Roman" w:hAnsi="Times New Roman" w:cs="Times New Roman"/>
                <w:color w:val="000000"/>
                <w:sz w:val="15"/>
                <w:szCs w:val="15"/>
                <w:lang w:eastAsia="en-GB"/>
              </w:rPr>
            </w:pPr>
            <w:r>
              <w:rPr>
                <w:rFonts w:ascii="Times New Roman" w:eastAsia="Times New Roman" w:hAnsi="Times New Roman" w:cs="Times New Roman"/>
                <w:color w:val="000000"/>
                <w:sz w:val="15"/>
                <w:szCs w:val="15"/>
                <w:lang w:eastAsia="en-GB"/>
              </w:rPr>
              <w:t>Age and sex adjusted model</w:t>
            </w:r>
          </w:p>
        </w:tc>
        <w:tc>
          <w:tcPr>
            <w:tcW w:w="755" w:type="pct"/>
            <w:tcBorders>
              <w:top w:val="single" w:sz="4" w:space="0" w:color="auto"/>
              <w:bottom w:val="single" w:sz="4" w:space="0" w:color="auto"/>
            </w:tcBorders>
            <w:shd w:val="clear" w:color="auto" w:fill="F2F2F2" w:themeFill="background1" w:themeFillShade="F2"/>
            <w:noWrap/>
          </w:tcPr>
          <w:p w14:paraId="036A4A35" w14:textId="40208364" w:rsidR="006061E4" w:rsidRPr="002C14FD" w:rsidRDefault="006061E4" w:rsidP="001B6B0B">
            <w:pPr>
              <w:jc w:val="center"/>
              <w:rPr>
                <w:rFonts w:ascii="Times New Roman" w:eastAsia="Times New Roman" w:hAnsi="Times New Roman" w:cs="Times New Roman"/>
                <w:color w:val="000000"/>
                <w:sz w:val="15"/>
                <w:szCs w:val="15"/>
                <w:lang w:eastAsia="en-GB"/>
              </w:rPr>
            </w:pPr>
            <w:r>
              <w:rPr>
                <w:rFonts w:ascii="Times New Roman" w:eastAsia="Times New Roman" w:hAnsi="Times New Roman" w:cs="Times New Roman"/>
                <w:color w:val="000000"/>
                <w:sz w:val="15"/>
                <w:szCs w:val="15"/>
                <w:lang w:eastAsia="en-GB"/>
              </w:rPr>
              <w:t>Multivariable adjusted model</w:t>
            </w:r>
          </w:p>
        </w:tc>
        <w:tc>
          <w:tcPr>
            <w:tcW w:w="54" w:type="pct"/>
            <w:tcBorders>
              <w:bottom w:val="single" w:sz="4" w:space="0" w:color="auto"/>
            </w:tcBorders>
            <w:shd w:val="clear" w:color="auto" w:fill="F2F2F2" w:themeFill="background1" w:themeFillShade="F2"/>
          </w:tcPr>
          <w:p w14:paraId="601EF9B5"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tcBorders>
              <w:bottom w:val="single" w:sz="4" w:space="0" w:color="auto"/>
            </w:tcBorders>
            <w:shd w:val="clear" w:color="auto" w:fill="F2F2F2" w:themeFill="background1" w:themeFillShade="F2"/>
            <w:noWrap/>
          </w:tcPr>
          <w:p w14:paraId="1F5E72A4" w14:textId="4452F646"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90" w:type="pct"/>
            <w:tcBorders>
              <w:top w:val="single" w:sz="4" w:space="0" w:color="auto"/>
              <w:bottom w:val="single" w:sz="4" w:space="0" w:color="auto"/>
            </w:tcBorders>
            <w:shd w:val="clear" w:color="auto" w:fill="F2F2F2" w:themeFill="background1" w:themeFillShade="F2"/>
            <w:noWrap/>
          </w:tcPr>
          <w:p w14:paraId="0560C7E9" w14:textId="3188132D" w:rsidR="006061E4" w:rsidRPr="002C14FD" w:rsidRDefault="006061E4" w:rsidP="001B6B0B">
            <w:pPr>
              <w:jc w:val="center"/>
              <w:rPr>
                <w:rFonts w:ascii="Times New Roman" w:eastAsia="Times New Roman" w:hAnsi="Times New Roman" w:cs="Times New Roman"/>
                <w:color w:val="000000"/>
                <w:sz w:val="15"/>
                <w:szCs w:val="15"/>
                <w:lang w:eastAsia="en-GB"/>
              </w:rPr>
            </w:pPr>
            <w:r>
              <w:rPr>
                <w:rFonts w:ascii="Times New Roman" w:eastAsia="Times New Roman" w:hAnsi="Times New Roman" w:cs="Times New Roman"/>
                <w:color w:val="000000"/>
                <w:sz w:val="15"/>
                <w:szCs w:val="15"/>
                <w:lang w:eastAsia="en-GB"/>
              </w:rPr>
              <w:t>Age and sex adjusted model</w:t>
            </w:r>
          </w:p>
        </w:tc>
        <w:tc>
          <w:tcPr>
            <w:tcW w:w="759" w:type="pct"/>
            <w:tcBorders>
              <w:top w:val="single" w:sz="4" w:space="0" w:color="auto"/>
              <w:bottom w:val="single" w:sz="4" w:space="0" w:color="auto"/>
            </w:tcBorders>
            <w:shd w:val="clear" w:color="auto" w:fill="F2F2F2" w:themeFill="background1" w:themeFillShade="F2"/>
            <w:noWrap/>
          </w:tcPr>
          <w:p w14:paraId="741D9335" w14:textId="3A5D5CB9" w:rsidR="006061E4" w:rsidRPr="002C14FD" w:rsidRDefault="006061E4" w:rsidP="001B6B0B">
            <w:pPr>
              <w:jc w:val="center"/>
              <w:rPr>
                <w:rFonts w:ascii="Times New Roman" w:eastAsia="Times New Roman" w:hAnsi="Times New Roman" w:cs="Times New Roman"/>
                <w:color w:val="000000"/>
                <w:sz w:val="15"/>
                <w:szCs w:val="15"/>
                <w:lang w:eastAsia="en-GB"/>
              </w:rPr>
            </w:pPr>
            <w:r>
              <w:rPr>
                <w:rFonts w:ascii="Times New Roman" w:eastAsia="Times New Roman" w:hAnsi="Times New Roman" w:cs="Times New Roman"/>
                <w:color w:val="000000"/>
                <w:sz w:val="15"/>
                <w:szCs w:val="15"/>
                <w:lang w:eastAsia="en-GB"/>
              </w:rPr>
              <w:t>Multivariable adjusted model</w:t>
            </w:r>
          </w:p>
        </w:tc>
      </w:tr>
      <w:tr w:rsidR="006061E4" w:rsidRPr="002C14FD" w14:paraId="31EFD566" w14:textId="6B569EE5" w:rsidTr="00A524D7">
        <w:trPr>
          <w:cantSplit/>
          <w:trHeight w:val="45"/>
        </w:trPr>
        <w:tc>
          <w:tcPr>
            <w:tcW w:w="1119" w:type="pct"/>
            <w:tcBorders>
              <w:top w:val="single" w:sz="4" w:space="0" w:color="auto"/>
            </w:tcBorders>
            <w:shd w:val="clear" w:color="auto" w:fill="auto"/>
            <w:noWrap/>
            <w:hideMark/>
          </w:tcPr>
          <w:p w14:paraId="0F099C60" w14:textId="3D46E5B4"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Flights of stairs/day</w:t>
            </w:r>
            <w:r w:rsidR="00BD1C3E">
              <w:rPr>
                <w:rFonts w:ascii="Times New Roman" w:eastAsia="Times New Roman" w:hAnsi="Times New Roman" w:cs="Times New Roman"/>
                <w:b/>
                <w:bCs/>
                <w:color w:val="000000"/>
                <w:sz w:val="15"/>
                <w:szCs w:val="15"/>
                <w:lang w:eastAsia="en-GB"/>
              </w:rPr>
              <w:t>*</w:t>
            </w:r>
          </w:p>
        </w:tc>
        <w:tc>
          <w:tcPr>
            <w:tcW w:w="283" w:type="pct"/>
            <w:tcBorders>
              <w:top w:val="single" w:sz="4" w:space="0" w:color="auto"/>
            </w:tcBorders>
            <w:shd w:val="clear" w:color="auto" w:fill="auto"/>
            <w:noWrap/>
            <w:hideMark/>
          </w:tcPr>
          <w:p w14:paraId="7EC0D1A2" w14:textId="77777777" w:rsidR="006061E4" w:rsidRPr="006C3569" w:rsidRDefault="006061E4" w:rsidP="001B6B0B">
            <w:pPr>
              <w:jc w:val="center"/>
              <w:rPr>
                <w:rFonts w:ascii="Times New Roman" w:hAnsi="Times New Roman" w:cs="Times New Roman"/>
                <w:color w:val="000000"/>
                <w:sz w:val="15"/>
                <w:szCs w:val="15"/>
              </w:rPr>
            </w:pPr>
          </w:p>
        </w:tc>
        <w:tc>
          <w:tcPr>
            <w:tcW w:w="270" w:type="pct"/>
            <w:tcBorders>
              <w:top w:val="single" w:sz="4" w:space="0" w:color="auto"/>
            </w:tcBorders>
            <w:shd w:val="clear" w:color="auto" w:fill="auto"/>
            <w:noWrap/>
            <w:hideMark/>
          </w:tcPr>
          <w:p w14:paraId="46372DFC" w14:textId="1DBCCB2D"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tcBorders>
              <w:top w:val="single" w:sz="4" w:space="0" w:color="auto"/>
            </w:tcBorders>
            <w:shd w:val="clear" w:color="auto" w:fill="auto"/>
            <w:noWrap/>
            <w:hideMark/>
          </w:tcPr>
          <w:p w14:paraId="4DEBF962" w14:textId="6ECB461A"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55" w:type="pct"/>
            <w:tcBorders>
              <w:top w:val="single" w:sz="4" w:space="0" w:color="auto"/>
            </w:tcBorders>
            <w:shd w:val="clear" w:color="auto" w:fill="auto"/>
            <w:noWrap/>
            <w:hideMark/>
          </w:tcPr>
          <w:p w14:paraId="70CB0076" w14:textId="074D3B99"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54" w:type="pct"/>
            <w:tcBorders>
              <w:top w:val="single" w:sz="4" w:space="0" w:color="auto"/>
            </w:tcBorders>
            <w:shd w:val="clear" w:color="auto" w:fill="auto"/>
            <w:noWrap/>
            <w:hideMark/>
          </w:tcPr>
          <w:p w14:paraId="6FCBEBB7" w14:textId="38F422A4"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tcBorders>
              <w:top w:val="single" w:sz="4" w:space="0" w:color="auto"/>
            </w:tcBorders>
            <w:shd w:val="clear" w:color="auto" w:fill="auto"/>
            <w:noWrap/>
            <w:hideMark/>
          </w:tcPr>
          <w:p w14:paraId="7D1ED126" w14:textId="5A39B2D9"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90" w:type="pct"/>
            <w:tcBorders>
              <w:top w:val="single" w:sz="4" w:space="0" w:color="auto"/>
            </w:tcBorders>
            <w:shd w:val="clear" w:color="auto" w:fill="auto"/>
            <w:noWrap/>
            <w:hideMark/>
          </w:tcPr>
          <w:p w14:paraId="224AA0CF" w14:textId="57B7D089"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59" w:type="pct"/>
            <w:tcBorders>
              <w:top w:val="single" w:sz="4" w:space="0" w:color="auto"/>
            </w:tcBorders>
            <w:shd w:val="clear" w:color="auto" w:fill="auto"/>
            <w:noWrap/>
            <w:hideMark/>
          </w:tcPr>
          <w:p w14:paraId="2407DE5F" w14:textId="41C7F62E" w:rsidR="006061E4" w:rsidRPr="002C14FD" w:rsidRDefault="006061E4" w:rsidP="001B6B0B">
            <w:pPr>
              <w:jc w:val="center"/>
              <w:rPr>
                <w:rFonts w:ascii="Times New Roman" w:eastAsia="Times New Roman" w:hAnsi="Times New Roman" w:cs="Times New Roman"/>
                <w:color w:val="000000"/>
                <w:sz w:val="15"/>
                <w:szCs w:val="15"/>
                <w:lang w:eastAsia="en-GB"/>
              </w:rPr>
            </w:pPr>
          </w:p>
        </w:tc>
      </w:tr>
      <w:tr w:rsidR="006061E4" w:rsidRPr="005E1D2F" w14:paraId="3D728843" w14:textId="262CF075" w:rsidTr="00A524D7">
        <w:trPr>
          <w:cantSplit/>
          <w:trHeight w:val="76"/>
        </w:trPr>
        <w:tc>
          <w:tcPr>
            <w:tcW w:w="1119" w:type="pct"/>
            <w:shd w:val="clear" w:color="auto" w:fill="auto"/>
            <w:noWrap/>
            <w:hideMark/>
          </w:tcPr>
          <w:p w14:paraId="58DA6E63"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None</w:t>
            </w:r>
          </w:p>
        </w:tc>
        <w:tc>
          <w:tcPr>
            <w:tcW w:w="283" w:type="pct"/>
            <w:shd w:val="clear" w:color="auto" w:fill="auto"/>
            <w:noWrap/>
            <w:hideMark/>
          </w:tcPr>
          <w:p w14:paraId="4EC9BEFB"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20,226</w:t>
            </w:r>
          </w:p>
        </w:tc>
        <w:tc>
          <w:tcPr>
            <w:tcW w:w="270" w:type="pct"/>
            <w:shd w:val="clear" w:color="auto" w:fill="auto"/>
            <w:noWrap/>
            <w:hideMark/>
          </w:tcPr>
          <w:p w14:paraId="2CB0760E" w14:textId="77777777" w:rsidR="006061E4" w:rsidRPr="00AB0020" w:rsidRDefault="006061E4" w:rsidP="001B6B0B">
            <w:pPr>
              <w:jc w:val="center"/>
              <w:rPr>
                <w:rFonts w:ascii="Times New Roman" w:eastAsia="Times New Roman" w:hAnsi="Times New Roman" w:cs="Times New Roman"/>
                <w:color w:val="000000" w:themeColor="text1"/>
                <w:sz w:val="15"/>
                <w:szCs w:val="15"/>
                <w:lang w:eastAsia="en-GB"/>
              </w:rPr>
            </w:pPr>
            <w:r w:rsidRPr="00AB0020">
              <w:rPr>
                <w:rFonts w:ascii="Times New Roman" w:eastAsia="Times New Roman" w:hAnsi="Times New Roman" w:cs="Times New Roman"/>
                <w:color w:val="000000" w:themeColor="text1"/>
                <w:sz w:val="15"/>
                <w:szCs w:val="15"/>
                <w:lang w:eastAsia="en-GB"/>
              </w:rPr>
              <w:t>1,018</w:t>
            </w:r>
          </w:p>
        </w:tc>
        <w:tc>
          <w:tcPr>
            <w:tcW w:w="700" w:type="pct"/>
            <w:shd w:val="clear" w:color="auto" w:fill="auto"/>
            <w:noWrap/>
          </w:tcPr>
          <w:p w14:paraId="08ADCCE2" w14:textId="2C222A83"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1.00 (ref)</w:t>
            </w:r>
          </w:p>
        </w:tc>
        <w:tc>
          <w:tcPr>
            <w:tcW w:w="755" w:type="pct"/>
            <w:shd w:val="clear" w:color="auto" w:fill="auto"/>
            <w:noWrap/>
          </w:tcPr>
          <w:p w14:paraId="0E99ACC2" w14:textId="2FEE0E89" w:rsidR="006061E4" w:rsidRPr="00F15AB3"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6A098D47" w14:textId="2F5CA7B1" w:rsidR="006061E4" w:rsidRPr="00F15AB3"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0B7DCD44" w14:textId="742721D6" w:rsidR="006061E4" w:rsidRPr="00F15AB3" w:rsidRDefault="006061E4" w:rsidP="001B6B0B">
            <w:pPr>
              <w:jc w:val="center"/>
              <w:rPr>
                <w:rFonts w:ascii="Times New Roman" w:hAnsi="Times New Roman" w:cs="Times New Roman"/>
                <w:color w:val="000000" w:themeColor="text1"/>
                <w:sz w:val="15"/>
                <w:szCs w:val="15"/>
              </w:rPr>
            </w:pPr>
            <w:r w:rsidRPr="00F15AB3">
              <w:rPr>
                <w:rFonts w:ascii="Times New Roman" w:hAnsi="Times New Roman" w:cs="Times New Roman"/>
                <w:color w:val="000000" w:themeColor="text1"/>
                <w:sz w:val="15"/>
                <w:szCs w:val="15"/>
              </w:rPr>
              <w:t>106</w:t>
            </w:r>
          </w:p>
        </w:tc>
        <w:tc>
          <w:tcPr>
            <w:tcW w:w="790" w:type="pct"/>
            <w:shd w:val="clear" w:color="auto" w:fill="auto"/>
            <w:noWrap/>
          </w:tcPr>
          <w:p w14:paraId="74384F77" w14:textId="0B926DB2"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r w:rsidRPr="006755D2">
              <w:rPr>
                <w:rFonts w:ascii="Times New Roman" w:eastAsia="Times New Roman" w:hAnsi="Times New Roman" w:cs="Times New Roman"/>
                <w:color w:val="000000" w:themeColor="text1"/>
                <w:sz w:val="15"/>
                <w:szCs w:val="15"/>
                <w:lang w:eastAsia="en-GB"/>
              </w:rPr>
              <w:t>1.00 (ref)</w:t>
            </w:r>
          </w:p>
        </w:tc>
        <w:tc>
          <w:tcPr>
            <w:tcW w:w="759" w:type="pct"/>
            <w:shd w:val="clear" w:color="auto" w:fill="auto"/>
            <w:noWrap/>
          </w:tcPr>
          <w:p w14:paraId="2F4D770D" w14:textId="2887A585" w:rsidR="006061E4" w:rsidRPr="00F15AB3" w:rsidRDefault="006061E4" w:rsidP="001B6B0B">
            <w:pPr>
              <w:jc w:val="center"/>
              <w:rPr>
                <w:rFonts w:ascii="Times New Roman" w:hAnsi="Times New Roman" w:cs="Times New Roman"/>
                <w:color w:val="000000" w:themeColor="text1"/>
                <w:sz w:val="15"/>
                <w:szCs w:val="15"/>
              </w:rPr>
            </w:pPr>
            <w:r w:rsidRPr="006755D2">
              <w:rPr>
                <w:rFonts w:ascii="Times New Roman" w:eastAsia="Times New Roman" w:hAnsi="Times New Roman" w:cs="Times New Roman"/>
                <w:color w:val="000000" w:themeColor="text1"/>
                <w:sz w:val="15"/>
                <w:szCs w:val="15"/>
                <w:lang w:eastAsia="en-GB"/>
              </w:rPr>
              <w:t>1.00 (ref)</w:t>
            </w:r>
          </w:p>
        </w:tc>
      </w:tr>
      <w:tr w:rsidR="006061E4" w:rsidRPr="005E1D2F" w14:paraId="21DBF484" w14:textId="35A43BAB" w:rsidTr="00A524D7">
        <w:trPr>
          <w:cantSplit/>
          <w:trHeight w:val="64"/>
        </w:trPr>
        <w:tc>
          <w:tcPr>
            <w:tcW w:w="1119" w:type="pct"/>
            <w:shd w:val="clear" w:color="auto" w:fill="auto"/>
            <w:noWrap/>
            <w:hideMark/>
          </w:tcPr>
          <w:p w14:paraId="6DE2589D"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1-5 times a day</w:t>
            </w:r>
          </w:p>
        </w:tc>
        <w:tc>
          <w:tcPr>
            <w:tcW w:w="283" w:type="pct"/>
            <w:shd w:val="clear" w:color="auto" w:fill="auto"/>
            <w:noWrap/>
            <w:hideMark/>
          </w:tcPr>
          <w:p w14:paraId="1F6E7CEB"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52,190</w:t>
            </w:r>
          </w:p>
        </w:tc>
        <w:tc>
          <w:tcPr>
            <w:tcW w:w="270" w:type="pct"/>
            <w:shd w:val="clear" w:color="auto" w:fill="auto"/>
            <w:noWrap/>
            <w:hideMark/>
          </w:tcPr>
          <w:p w14:paraId="6CBAFCD7" w14:textId="77777777" w:rsidR="006061E4" w:rsidRPr="00AB0020" w:rsidRDefault="006061E4" w:rsidP="001B6B0B">
            <w:pPr>
              <w:jc w:val="center"/>
              <w:rPr>
                <w:rFonts w:ascii="Times New Roman" w:eastAsia="Times New Roman" w:hAnsi="Times New Roman" w:cs="Times New Roman"/>
                <w:color w:val="000000" w:themeColor="text1"/>
                <w:sz w:val="15"/>
                <w:szCs w:val="15"/>
                <w:lang w:eastAsia="en-GB"/>
              </w:rPr>
            </w:pPr>
            <w:r w:rsidRPr="00AB0020">
              <w:rPr>
                <w:rFonts w:ascii="Times New Roman" w:eastAsia="Times New Roman" w:hAnsi="Times New Roman" w:cs="Times New Roman"/>
                <w:color w:val="000000" w:themeColor="text1"/>
                <w:sz w:val="15"/>
                <w:szCs w:val="15"/>
                <w:lang w:eastAsia="en-GB"/>
              </w:rPr>
              <w:t>1,967</w:t>
            </w:r>
          </w:p>
        </w:tc>
        <w:tc>
          <w:tcPr>
            <w:tcW w:w="700" w:type="pct"/>
            <w:shd w:val="clear" w:color="auto" w:fill="auto"/>
            <w:noWrap/>
          </w:tcPr>
          <w:p w14:paraId="5C82AA28" w14:textId="47435EE9"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r w:rsidRPr="00292D5D">
              <w:rPr>
                <w:rFonts w:ascii="Times New Roman" w:eastAsia="Times New Roman" w:hAnsi="Times New Roman" w:cs="Times New Roman"/>
                <w:color w:val="000000" w:themeColor="text1"/>
                <w:sz w:val="15"/>
                <w:szCs w:val="15"/>
                <w:lang w:eastAsia="en-GB"/>
              </w:rPr>
              <w:t>1.02 (0.94, 1.1</w:t>
            </w:r>
            <w:r w:rsidR="005C4DAE">
              <w:rPr>
                <w:rFonts w:ascii="Times New Roman" w:eastAsia="Times New Roman" w:hAnsi="Times New Roman" w:cs="Times New Roman"/>
                <w:color w:val="000000" w:themeColor="text1"/>
                <w:sz w:val="15"/>
                <w:szCs w:val="15"/>
                <w:lang w:eastAsia="en-GB"/>
              </w:rPr>
              <w:t>0</w:t>
            </w:r>
            <w:r w:rsidRPr="00292D5D">
              <w:rPr>
                <w:rFonts w:ascii="Times New Roman" w:eastAsia="Times New Roman" w:hAnsi="Times New Roman" w:cs="Times New Roman"/>
                <w:color w:val="000000" w:themeColor="text1"/>
                <w:sz w:val="15"/>
                <w:szCs w:val="15"/>
                <w:lang w:eastAsia="en-GB"/>
              </w:rPr>
              <w:t>)</w:t>
            </w:r>
          </w:p>
        </w:tc>
        <w:tc>
          <w:tcPr>
            <w:tcW w:w="755" w:type="pct"/>
            <w:shd w:val="clear" w:color="auto" w:fill="auto"/>
            <w:noWrap/>
          </w:tcPr>
          <w:p w14:paraId="1BC6A9A8" w14:textId="0C6EAEA5" w:rsidR="006061E4" w:rsidRPr="00F15AB3"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1.0</w:t>
            </w:r>
            <w:r w:rsidR="00151F63">
              <w:rPr>
                <w:rFonts w:ascii="Times New Roman" w:eastAsia="Times New Roman" w:hAnsi="Times New Roman" w:cs="Times New Roman"/>
                <w:color w:val="000000" w:themeColor="text1"/>
                <w:sz w:val="15"/>
                <w:szCs w:val="15"/>
                <w:lang w:eastAsia="en-GB"/>
              </w:rPr>
              <w:t>1</w:t>
            </w:r>
            <w:r w:rsidRPr="00A81FC5">
              <w:rPr>
                <w:rFonts w:ascii="Times New Roman" w:eastAsia="Times New Roman" w:hAnsi="Times New Roman" w:cs="Times New Roman"/>
                <w:color w:val="000000" w:themeColor="text1"/>
                <w:sz w:val="15"/>
                <w:szCs w:val="15"/>
                <w:lang w:eastAsia="en-GB"/>
              </w:rPr>
              <w:t xml:space="preserve"> (0.94, 1.1</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w:t>
            </w:r>
          </w:p>
        </w:tc>
        <w:tc>
          <w:tcPr>
            <w:tcW w:w="54" w:type="pct"/>
            <w:shd w:val="clear" w:color="auto" w:fill="auto"/>
            <w:noWrap/>
            <w:hideMark/>
          </w:tcPr>
          <w:p w14:paraId="2CB94629" w14:textId="1099F005" w:rsidR="006061E4" w:rsidRPr="00F15AB3"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5AC560D2" w14:textId="5CA59445" w:rsidR="006061E4" w:rsidRPr="00F15AB3" w:rsidRDefault="006061E4" w:rsidP="001B6B0B">
            <w:pPr>
              <w:jc w:val="center"/>
              <w:rPr>
                <w:rFonts w:ascii="Times New Roman" w:hAnsi="Times New Roman" w:cs="Times New Roman"/>
                <w:color w:val="000000" w:themeColor="text1"/>
                <w:sz w:val="15"/>
                <w:szCs w:val="15"/>
              </w:rPr>
            </w:pPr>
            <w:r w:rsidRPr="00F15AB3">
              <w:rPr>
                <w:rFonts w:ascii="Times New Roman" w:hAnsi="Times New Roman" w:cs="Times New Roman"/>
                <w:color w:val="000000" w:themeColor="text1"/>
                <w:sz w:val="15"/>
                <w:szCs w:val="15"/>
              </w:rPr>
              <w:t>195</w:t>
            </w:r>
          </w:p>
        </w:tc>
        <w:tc>
          <w:tcPr>
            <w:tcW w:w="790" w:type="pct"/>
            <w:shd w:val="clear" w:color="auto" w:fill="auto"/>
            <w:noWrap/>
          </w:tcPr>
          <w:p w14:paraId="61202E88" w14:textId="5701C9DE"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r w:rsidRPr="00AA50FC">
              <w:rPr>
                <w:rFonts w:ascii="Times New Roman" w:eastAsia="Times New Roman" w:hAnsi="Times New Roman" w:cs="Times New Roman"/>
                <w:color w:val="000000" w:themeColor="text1"/>
                <w:sz w:val="15"/>
                <w:szCs w:val="15"/>
                <w:lang w:eastAsia="en-GB"/>
              </w:rPr>
              <w:t>0.93 (0.74, 1.19)</w:t>
            </w:r>
          </w:p>
        </w:tc>
        <w:tc>
          <w:tcPr>
            <w:tcW w:w="759" w:type="pct"/>
            <w:shd w:val="clear" w:color="auto" w:fill="auto"/>
            <w:noWrap/>
          </w:tcPr>
          <w:p w14:paraId="2AA5F3DF" w14:textId="6145BB85"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0.97 (0.76, 1.23)</w:t>
            </w:r>
          </w:p>
        </w:tc>
      </w:tr>
      <w:tr w:rsidR="006061E4" w:rsidRPr="005E1D2F" w14:paraId="40A23EDB" w14:textId="0CE2C520" w:rsidTr="00A524D7">
        <w:trPr>
          <w:cantSplit/>
          <w:trHeight w:val="60"/>
        </w:trPr>
        <w:tc>
          <w:tcPr>
            <w:tcW w:w="1119" w:type="pct"/>
            <w:shd w:val="clear" w:color="auto" w:fill="auto"/>
            <w:noWrap/>
            <w:hideMark/>
          </w:tcPr>
          <w:p w14:paraId="0E4020EE"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6-10 times a day</w:t>
            </w:r>
          </w:p>
        </w:tc>
        <w:tc>
          <w:tcPr>
            <w:tcW w:w="283" w:type="pct"/>
            <w:shd w:val="clear" w:color="auto" w:fill="auto"/>
            <w:noWrap/>
            <w:hideMark/>
          </w:tcPr>
          <w:p w14:paraId="4D3C0E0C"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106,396</w:t>
            </w:r>
          </w:p>
        </w:tc>
        <w:tc>
          <w:tcPr>
            <w:tcW w:w="270" w:type="pct"/>
            <w:shd w:val="clear" w:color="auto" w:fill="auto"/>
            <w:noWrap/>
            <w:hideMark/>
          </w:tcPr>
          <w:p w14:paraId="13F3B60F" w14:textId="77777777" w:rsidR="006061E4" w:rsidRPr="00AB0020" w:rsidRDefault="006061E4" w:rsidP="001B6B0B">
            <w:pPr>
              <w:jc w:val="center"/>
              <w:rPr>
                <w:rFonts w:ascii="Times New Roman" w:eastAsia="Times New Roman" w:hAnsi="Times New Roman" w:cs="Times New Roman"/>
                <w:color w:val="000000" w:themeColor="text1"/>
                <w:sz w:val="15"/>
                <w:szCs w:val="15"/>
                <w:lang w:eastAsia="en-GB"/>
              </w:rPr>
            </w:pPr>
            <w:r w:rsidRPr="00AB0020">
              <w:rPr>
                <w:rFonts w:ascii="Times New Roman" w:eastAsia="Times New Roman" w:hAnsi="Times New Roman" w:cs="Times New Roman"/>
                <w:color w:val="000000" w:themeColor="text1"/>
                <w:sz w:val="15"/>
                <w:szCs w:val="15"/>
                <w:lang w:eastAsia="en-GB"/>
              </w:rPr>
              <w:t>3,385</w:t>
            </w:r>
          </w:p>
        </w:tc>
        <w:tc>
          <w:tcPr>
            <w:tcW w:w="700" w:type="pct"/>
            <w:shd w:val="clear" w:color="auto" w:fill="auto"/>
            <w:noWrap/>
          </w:tcPr>
          <w:p w14:paraId="079C0CCF" w14:textId="7E76D154"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r w:rsidRPr="00292D5D">
              <w:rPr>
                <w:rFonts w:ascii="Times New Roman" w:eastAsia="Times New Roman" w:hAnsi="Times New Roman" w:cs="Times New Roman"/>
                <w:color w:val="000000" w:themeColor="text1"/>
                <w:sz w:val="15"/>
                <w:szCs w:val="15"/>
                <w:lang w:eastAsia="en-GB"/>
              </w:rPr>
              <w:t>0.82 (0.76, 0.88)</w:t>
            </w:r>
          </w:p>
        </w:tc>
        <w:tc>
          <w:tcPr>
            <w:tcW w:w="755" w:type="pct"/>
            <w:shd w:val="clear" w:color="auto" w:fill="auto"/>
            <w:noWrap/>
          </w:tcPr>
          <w:p w14:paraId="08A40CE3" w14:textId="3F0BEBCB" w:rsidR="006061E4" w:rsidRPr="00F15AB3"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0.91 (0.85, 0.98)</w:t>
            </w:r>
          </w:p>
        </w:tc>
        <w:tc>
          <w:tcPr>
            <w:tcW w:w="54" w:type="pct"/>
            <w:shd w:val="clear" w:color="auto" w:fill="auto"/>
            <w:noWrap/>
            <w:hideMark/>
          </w:tcPr>
          <w:p w14:paraId="43647D14" w14:textId="7C99A490" w:rsidR="006061E4" w:rsidRPr="00F15AB3"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011F35E5" w14:textId="4B6EA08C" w:rsidR="006061E4" w:rsidRPr="00F15AB3" w:rsidRDefault="006061E4" w:rsidP="001B6B0B">
            <w:pPr>
              <w:jc w:val="center"/>
              <w:rPr>
                <w:rFonts w:ascii="Times New Roman" w:hAnsi="Times New Roman" w:cs="Times New Roman"/>
                <w:color w:val="000000" w:themeColor="text1"/>
                <w:sz w:val="15"/>
                <w:szCs w:val="15"/>
              </w:rPr>
            </w:pPr>
            <w:r w:rsidRPr="00F15AB3">
              <w:rPr>
                <w:rFonts w:ascii="Times New Roman" w:hAnsi="Times New Roman" w:cs="Times New Roman"/>
                <w:color w:val="000000" w:themeColor="text1"/>
                <w:sz w:val="15"/>
                <w:szCs w:val="15"/>
              </w:rPr>
              <w:t>295</w:t>
            </w:r>
          </w:p>
        </w:tc>
        <w:tc>
          <w:tcPr>
            <w:tcW w:w="790" w:type="pct"/>
            <w:shd w:val="clear" w:color="auto" w:fill="auto"/>
            <w:noWrap/>
          </w:tcPr>
          <w:p w14:paraId="25634C90" w14:textId="6B3A4E6D"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r w:rsidRPr="00AA50FC">
              <w:rPr>
                <w:rFonts w:ascii="Times New Roman" w:eastAsia="Times New Roman" w:hAnsi="Times New Roman" w:cs="Times New Roman"/>
                <w:color w:val="000000" w:themeColor="text1"/>
                <w:sz w:val="15"/>
                <w:szCs w:val="15"/>
                <w:lang w:eastAsia="en-GB"/>
              </w:rPr>
              <w:t>0.66 (0.53, 0.83)</w:t>
            </w:r>
          </w:p>
        </w:tc>
        <w:tc>
          <w:tcPr>
            <w:tcW w:w="759" w:type="pct"/>
            <w:shd w:val="clear" w:color="auto" w:fill="auto"/>
            <w:noWrap/>
          </w:tcPr>
          <w:p w14:paraId="6D7CF6E5" w14:textId="341B43F6"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0.81 (0.65, 1.02)</w:t>
            </w:r>
          </w:p>
        </w:tc>
      </w:tr>
      <w:tr w:rsidR="006061E4" w:rsidRPr="005E1D2F" w14:paraId="21BE36A7" w14:textId="7A83F479" w:rsidTr="00A524D7">
        <w:trPr>
          <w:cantSplit/>
          <w:trHeight w:val="97"/>
        </w:trPr>
        <w:tc>
          <w:tcPr>
            <w:tcW w:w="1119" w:type="pct"/>
            <w:shd w:val="clear" w:color="auto" w:fill="auto"/>
            <w:noWrap/>
            <w:hideMark/>
          </w:tcPr>
          <w:p w14:paraId="2B52305A"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11-15 times a day</w:t>
            </w:r>
          </w:p>
        </w:tc>
        <w:tc>
          <w:tcPr>
            <w:tcW w:w="283" w:type="pct"/>
            <w:shd w:val="clear" w:color="auto" w:fill="auto"/>
            <w:noWrap/>
            <w:hideMark/>
          </w:tcPr>
          <w:p w14:paraId="0B15A98A"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56,001</w:t>
            </w:r>
          </w:p>
        </w:tc>
        <w:tc>
          <w:tcPr>
            <w:tcW w:w="270" w:type="pct"/>
            <w:shd w:val="clear" w:color="auto" w:fill="auto"/>
            <w:noWrap/>
            <w:hideMark/>
          </w:tcPr>
          <w:p w14:paraId="5915D97D" w14:textId="77777777" w:rsidR="006061E4" w:rsidRPr="00AB0020" w:rsidRDefault="006061E4" w:rsidP="001B6B0B">
            <w:pPr>
              <w:jc w:val="center"/>
              <w:rPr>
                <w:rFonts w:ascii="Times New Roman" w:eastAsia="Times New Roman" w:hAnsi="Times New Roman" w:cs="Times New Roman"/>
                <w:color w:val="000000" w:themeColor="text1"/>
                <w:sz w:val="15"/>
                <w:szCs w:val="15"/>
                <w:lang w:eastAsia="en-GB"/>
              </w:rPr>
            </w:pPr>
            <w:r w:rsidRPr="00AB0020">
              <w:rPr>
                <w:rFonts w:ascii="Times New Roman" w:eastAsia="Times New Roman" w:hAnsi="Times New Roman" w:cs="Times New Roman"/>
                <w:color w:val="000000" w:themeColor="text1"/>
                <w:sz w:val="15"/>
                <w:szCs w:val="15"/>
                <w:lang w:eastAsia="en-GB"/>
              </w:rPr>
              <w:t>1,714</w:t>
            </w:r>
          </w:p>
        </w:tc>
        <w:tc>
          <w:tcPr>
            <w:tcW w:w="700" w:type="pct"/>
            <w:shd w:val="clear" w:color="auto" w:fill="auto"/>
            <w:noWrap/>
          </w:tcPr>
          <w:p w14:paraId="36457FC1" w14:textId="2F4973C2"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r w:rsidRPr="00292D5D">
              <w:rPr>
                <w:rFonts w:ascii="Times New Roman" w:eastAsia="Times New Roman" w:hAnsi="Times New Roman" w:cs="Times New Roman"/>
                <w:color w:val="000000" w:themeColor="text1"/>
                <w:sz w:val="15"/>
                <w:szCs w:val="15"/>
                <w:lang w:eastAsia="en-GB"/>
              </w:rPr>
              <w:t>0.79 (0.73, 0.86)</w:t>
            </w:r>
          </w:p>
        </w:tc>
        <w:tc>
          <w:tcPr>
            <w:tcW w:w="755" w:type="pct"/>
            <w:shd w:val="clear" w:color="auto" w:fill="auto"/>
            <w:noWrap/>
          </w:tcPr>
          <w:p w14:paraId="2342E5CF" w14:textId="4761990C" w:rsidR="006061E4" w:rsidRPr="00F15AB3"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0.92 (0.85, 0.99)</w:t>
            </w:r>
          </w:p>
        </w:tc>
        <w:tc>
          <w:tcPr>
            <w:tcW w:w="54" w:type="pct"/>
            <w:shd w:val="clear" w:color="auto" w:fill="auto"/>
            <w:noWrap/>
            <w:hideMark/>
          </w:tcPr>
          <w:p w14:paraId="65D8390B" w14:textId="2D4B23B9" w:rsidR="006061E4" w:rsidRPr="00F15AB3"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33113FDA" w14:textId="449449CA" w:rsidR="006061E4" w:rsidRPr="00F15AB3" w:rsidRDefault="006061E4" w:rsidP="001B6B0B">
            <w:pPr>
              <w:jc w:val="center"/>
              <w:rPr>
                <w:rFonts w:ascii="Times New Roman" w:hAnsi="Times New Roman" w:cs="Times New Roman"/>
                <w:color w:val="000000" w:themeColor="text1"/>
                <w:sz w:val="15"/>
                <w:szCs w:val="15"/>
              </w:rPr>
            </w:pPr>
            <w:r w:rsidRPr="00F15AB3">
              <w:rPr>
                <w:rFonts w:ascii="Times New Roman" w:hAnsi="Times New Roman" w:cs="Times New Roman"/>
                <w:color w:val="000000" w:themeColor="text1"/>
                <w:sz w:val="15"/>
                <w:szCs w:val="15"/>
              </w:rPr>
              <w:t>122</w:t>
            </w:r>
          </w:p>
        </w:tc>
        <w:tc>
          <w:tcPr>
            <w:tcW w:w="790" w:type="pct"/>
            <w:shd w:val="clear" w:color="auto" w:fill="auto"/>
            <w:noWrap/>
          </w:tcPr>
          <w:p w14:paraId="37CB5467" w14:textId="51A4926E"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r w:rsidRPr="00AA50FC">
              <w:rPr>
                <w:rFonts w:ascii="Times New Roman" w:eastAsia="Times New Roman" w:hAnsi="Times New Roman" w:cs="Times New Roman"/>
                <w:color w:val="000000" w:themeColor="text1"/>
                <w:sz w:val="15"/>
                <w:szCs w:val="15"/>
                <w:lang w:eastAsia="en-GB"/>
              </w:rPr>
              <w:t>0.52 (0.4</w:t>
            </w:r>
            <w:r w:rsidR="005C4DAE">
              <w:rPr>
                <w:rFonts w:ascii="Times New Roman" w:eastAsia="Times New Roman" w:hAnsi="Times New Roman" w:cs="Times New Roman"/>
                <w:color w:val="000000" w:themeColor="text1"/>
                <w:sz w:val="15"/>
                <w:szCs w:val="15"/>
                <w:lang w:eastAsia="en-GB"/>
              </w:rPr>
              <w:t>0</w:t>
            </w:r>
            <w:r w:rsidRPr="00AA50FC">
              <w:rPr>
                <w:rFonts w:ascii="Times New Roman" w:eastAsia="Times New Roman" w:hAnsi="Times New Roman" w:cs="Times New Roman"/>
                <w:color w:val="000000" w:themeColor="text1"/>
                <w:sz w:val="15"/>
                <w:szCs w:val="15"/>
                <w:lang w:eastAsia="en-GB"/>
              </w:rPr>
              <w:t>, 0.68)</w:t>
            </w:r>
          </w:p>
        </w:tc>
        <w:tc>
          <w:tcPr>
            <w:tcW w:w="759" w:type="pct"/>
            <w:shd w:val="clear" w:color="auto" w:fill="auto"/>
            <w:noWrap/>
          </w:tcPr>
          <w:p w14:paraId="0E71D4D4" w14:textId="64049ABC"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0.69 (0.53, 0.91)</w:t>
            </w:r>
          </w:p>
        </w:tc>
      </w:tr>
      <w:tr w:rsidR="006061E4" w:rsidRPr="005E1D2F" w14:paraId="7586841C" w14:textId="0EBAB80E" w:rsidTr="00A524D7">
        <w:trPr>
          <w:cantSplit/>
          <w:trHeight w:val="297"/>
        </w:trPr>
        <w:tc>
          <w:tcPr>
            <w:tcW w:w="1119" w:type="pct"/>
            <w:shd w:val="clear" w:color="auto" w:fill="auto"/>
            <w:noWrap/>
            <w:hideMark/>
          </w:tcPr>
          <w:p w14:paraId="1943725F"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≥16 times a day</w:t>
            </w:r>
          </w:p>
        </w:tc>
        <w:tc>
          <w:tcPr>
            <w:tcW w:w="283" w:type="pct"/>
            <w:shd w:val="clear" w:color="auto" w:fill="auto"/>
            <w:noWrap/>
            <w:hideMark/>
          </w:tcPr>
          <w:p w14:paraId="4B8767D9"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45,610</w:t>
            </w:r>
          </w:p>
        </w:tc>
        <w:tc>
          <w:tcPr>
            <w:tcW w:w="270" w:type="pct"/>
            <w:shd w:val="clear" w:color="auto" w:fill="auto"/>
            <w:noWrap/>
            <w:hideMark/>
          </w:tcPr>
          <w:p w14:paraId="24A7D8A9" w14:textId="77777777" w:rsidR="006061E4" w:rsidRPr="00AB0020" w:rsidRDefault="006061E4" w:rsidP="001B6B0B">
            <w:pPr>
              <w:jc w:val="center"/>
              <w:rPr>
                <w:rFonts w:ascii="Times New Roman" w:eastAsia="Times New Roman" w:hAnsi="Times New Roman" w:cs="Times New Roman"/>
                <w:color w:val="000000" w:themeColor="text1"/>
                <w:sz w:val="15"/>
                <w:szCs w:val="15"/>
                <w:lang w:eastAsia="en-GB"/>
              </w:rPr>
            </w:pPr>
            <w:r w:rsidRPr="00AB0020">
              <w:rPr>
                <w:rFonts w:ascii="Times New Roman" w:eastAsia="Times New Roman" w:hAnsi="Times New Roman" w:cs="Times New Roman"/>
                <w:color w:val="000000" w:themeColor="text1"/>
                <w:sz w:val="15"/>
                <w:szCs w:val="15"/>
                <w:lang w:eastAsia="en-GB"/>
              </w:rPr>
              <w:t>1,361</w:t>
            </w:r>
          </w:p>
        </w:tc>
        <w:tc>
          <w:tcPr>
            <w:tcW w:w="700" w:type="pct"/>
            <w:shd w:val="clear" w:color="auto" w:fill="auto"/>
            <w:noWrap/>
          </w:tcPr>
          <w:p w14:paraId="562F834A" w14:textId="2FEAB737"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r w:rsidRPr="00292D5D">
              <w:rPr>
                <w:rFonts w:ascii="Times New Roman" w:eastAsia="Times New Roman" w:hAnsi="Times New Roman" w:cs="Times New Roman"/>
                <w:color w:val="000000" w:themeColor="text1"/>
                <w:sz w:val="15"/>
                <w:szCs w:val="15"/>
                <w:lang w:eastAsia="en-GB"/>
              </w:rPr>
              <w:t>0.79 (0.73, 0.86)</w:t>
            </w:r>
          </w:p>
        </w:tc>
        <w:tc>
          <w:tcPr>
            <w:tcW w:w="755" w:type="pct"/>
            <w:shd w:val="clear" w:color="auto" w:fill="auto"/>
            <w:noWrap/>
          </w:tcPr>
          <w:p w14:paraId="77CC9B0D" w14:textId="06393416" w:rsidR="006061E4" w:rsidRPr="00F15AB3"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0.93 (0.86, 1.02)</w:t>
            </w:r>
          </w:p>
        </w:tc>
        <w:tc>
          <w:tcPr>
            <w:tcW w:w="54" w:type="pct"/>
            <w:shd w:val="clear" w:color="auto" w:fill="auto"/>
            <w:noWrap/>
            <w:hideMark/>
          </w:tcPr>
          <w:p w14:paraId="689C69EB" w14:textId="36A629FA" w:rsidR="006061E4" w:rsidRPr="00F15AB3"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53983E9A" w14:textId="2B7D9B6E" w:rsidR="006061E4" w:rsidRPr="00F15AB3" w:rsidRDefault="006061E4" w:rsidP="001B6B0B">
            <w:pPr>
              <w:jc w:val="center"/>
              <w:rPr>
                <w:rFonts w:ascii="Times New Roman" w:hAnsi="Times New Roman" w:cs="Times New Roman"/>
                <w:color w:val="000000" w:themeColor="text1"/>
                <w:sz w:val="15"/>
                <w:szCs w:val="15"/>
              </w:rPr>
            </w:pPr>
            <w:r w:rsidRPr="00F15AB3">
              <w:rPr>
                <w:rFonts w:ascii="Times New Roman" w:hAnsi="Times New Roman" w:cs="Times New Roman"/>
                <w:color w:val="000000" w:themeColor="text1"/>
                <w:sz w:val="15"/>
                <w:szCs w:val="15"/>
              </w:rPr>
              <w:t>124</w:t>
            </w:r>
          </w:p>
        </w:tc>
        <w:tc>
          <w:tcPr>
            <w:tcW w:w="790" w:type="pct"/>
            <w:shd w:val="clear" w:color="auto" w:fill="auto"/>
            <w:noWrap/>
          </w:tcPr>
          <w:p w14:paraId="12A678CF" w14:textId="0FCEBD83"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r w:rsidRPr="00AA50FC">
              <w:rPr>
                <w:rFonts w:ascii="Times New Roman" w:eastAsia="Times New Roman" w:hAnsi="Times New Roman" w:cs="Times New Roman"/>
                <w:color w:val="000000" w:themeColor="text1"/>
                <w:sz w:val="15"/>
                <w:szCs w:val="15"/>
                <w:lang w:eastAsia="en-GB"/>
              </w:rPr>
              <w:t>0.67 (0.51, 0.86)</w:t>
            </w:r>
          </w:p>
        </w:tc>
        <w:tc>
          <w:tcPr>
            <w:tcW w:w="759" w:type="pct"/>
            <w:shd w:val="clear" w:color="auto" w:fill="auto"/>
            <w:noWrap/>
          </w:tcPr>
          <w:p w14:paraId="17754F08" w14:textId="420B96CA"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0.91 (0.7</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 1.19)</w:t>
            </w:r>
          </w:p>
        </w:tc>
      </w:tr>
      <w:tr w:rsidR="006061E4" w:rsidRPr="005E1D2F" w14:paraId="4724AA6B" w14:textId="57FFE49B" w:rsidTr="00A524D7">
        <w:trPr>
          <w:cantSplit/>
          <w:trHeight w:val="103"/>
        </w:trPr>
        <w:tc>
          <w:tcPr>
            <w:tcW w:w="1119" w:type="pct"/>
            <w:shd w:val="clear" w:color="auto" w:fill="auto"/>
            <w:noWrap/>
            <w:hideMark/>
          </w:tcPr>
          <w:p w14:paraId="16248C91"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Sex</w:t>
            </w:r>
          </w:p>
        </w:tc>
        <w:tc>
          <w:tcPr>
            <w:tcW w:w="283" w:type="pct"/>
            <w:shd w:val="clear" w:color="auto" w:fill="auto"/>
            <w:noWrap/>
            <w:hideMark/>
          </w:tcPr>
          <w:p w14:paraId="13315A6A"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67664FC6"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5B0F52C4" w14:textId="697E9A0F"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5E7225C"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00A2F5D0" w14:textId="127339D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06BCD793" w14:textId="531DB990"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15A6DFEC" w14:textId="3792B695"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DE92495"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7191602F" w14:textId="3955B057" w:rsidTr="00A524D7">
        <w:trPr>
          <w:cantSplit/>
          <w:trHeight w:val="75"/>
        </w:trPr>
        <w:tc>
          <w:tcPr>
            <w:tcW w:w="1119" w:type="pct"/>
            <w:shd w:val="clear" w:color="auto" w:fill="auto"/>
            <w:noWrap/>
            <w:hideMark/>
          </w:tcPr>
          <w:p w14:paraId="64AAB4E5"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Female</w:t>
            </w:r>
          </w:p>
        </w:tc>
        <w:tc>
          <w:tcPr>
            <w:tcW w:w="283" w:type="pct"/>
            <w:shd w:val="clear" w:color="auto" w:fill="auto"/>
            <w:noWrap/>
            <w:hideMark/>
          </w:tcPr>
          <w:p w14:paraId="03EA8FDC"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144,985</w:t>
            </w:r>
          </w:p>
        </w:tc>
        <w:tc>
          <w:tcPr>
            <w:tcW w:w="270" w:type="pct"/>
            <w:shd w:val="clear" w:color="auto" w:fill="auto"/>
            <w:noWrap/>
            <w:hideMark/>
          </w:tcPr>
          <w:p w14:paraId="589D9628"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3,547</w:t>
            </w:r>
          </w:p>
        </w:tc>
        <w:tc>
          <w:tcPr>
            <w:tcW w:w="700" w:type="pct"/>
            <w:shd w:val="clear" w:color="auto" w:fill="auto"/>
            <w:noWrap/>
          </w:tcPr>
          <w:p w14:paraId="30964EF4" w14:textId="30E67F9D"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115FB8FD" w14:textId="6B1E5D8A"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5B2884">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1A611F62" w14:textId="1FA53763"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1AFDC1BA" w14:textId="4C75309E" w:rsidR="006061E4" w:rsidRPr="00F15AB3" w:rsidRDefault="006061E4" w:rsidP="001B6B0B">
            <w:pPr>
              <w:jc w:val="center"/>
              <w:rPr>
                <w:rFonts w:ascii="Times New Roman" w:hAnsi="Times New Roman" w:cs="Times New Roman"/>
                <w:color w:val="000000" w:themeColor="text1"/>
                <w:sz w:val="15"/>
                <w:szCs w:val="15"/>
              </w:rPr>
            </w:pPr>
            <w:r w:rsidRPr="00F15AB3">
              <w:rPr>
                <w:rFonts w:ascii="Times New Roman" w:hAnsi="Times New Roman" w:cs="Times New Roman"/>
                <w:color w:val="000000" w:themeColor="text1"/>
                <w:sz w:val="15"/>
                <w:szCs w:val="15"/>
              </w:rPr>
              <w:t>367</w:t>
            </w:r>
          </w:p>
        </w:tc>
        <w:tc>
          <w:tcPr>
            <w:tcW w:w="790" w:type="pct"/>
            <w:shd w:val="clear" w:color="auto" w:fill="auto"/>
            <w:noWrap/>
          </w:tcPr>
          <w:p w14:paraId="13FDCF38" w14:textId="0949020A"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0B03583C" w14:textId="1E755F62"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CD7947">
              <w:rPr>
                <w:rFonts w:ascii="Times New Roman" w:eastAsia="Times New Roman" w:hAnsi="Times New Roman" w:cs="Times New Roman"/>
                <w:color w:val="000000" w:themeColor="text1"/>
                <w:sz w:val="15"/>
                <w:szCs w:val="15"/>
                <w:lang w:eastAsia="en-GB"/>
              </w:rPr>
              <w:t>1.00 (ref)</w:t>
            </w:r>
          </w:p>
        </w:tc>
      </w:tr>
      <w:tr w:rsidR="006061E4" w:rsidRPr="005E1D2F" w14:paraId="72A63964" w14:textId="1BF0C385" w:rsidTr="00A524D7">
        <w:trPr>
          <w:cantSplit/>
          <w:trHeight w:val="221"/>
        </w:trPr>
        <w:tc>
          <w:tcPr>
            <w:tcW w:w="1119" w:type="pct"/>
            <w:shd w:val="clear" w:color="auto" w:fill="auto"/>
            <w:noWrap/>
            <w:hideMark/>
          </w:tcPr>
          <w:p w14:paraId="7123D5FF"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Male</w:t>
            </w:r>
          </w:p>
        </w:tc>
        <w:tc>
          <w:tcPr>
            <w:tcW w:w="283" w:type="pct"/>
            <w:shd w:val="clear" w:color="auto" w:fill="auto"/>
            <w:noWrap/>
            <w:hideMark/>
          </w:tcPr>
          <w:p w14:paraId="06D57946"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135,438</w:t>
            </w:r>
          </w:p>
        </w:tc>
        <w:tc>
          <w:tcPr>
            <w:tcW w:w="270" w:type="pct"/>
            <w:shd w:val="clear" w:color="auto" w:fill="auto"/>
            <w:noWrap/>
            <w:hideMark/>
          </w:tcPr>
          <w:p w14:paraId="469A199E"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5,898</w:t>
            </w:r>
          </w:p>
        </w:tc>
        <w:tc>
          <w:tcPr>
            <w:tcW w:w="700" w:type="pct"/>
            <w:shd w:val="clear" w:color="auto" w:fill="auto"/>
            <w:noWrap/>
          </w:tcPr>
          <w:p w14:paraId="20D59C2A" w14:textId="15BA763D"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DD4C1F6" w14:textId="193B8CBC"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1.6</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 xml:space="preserve"> (1.53, 1.67)</w:t>
            </w:r>
          </w:p>
        </w:tc>
        <w:tc>
          <w:tcPr>
            <w:tcW w:w="54" w:type="pct"/>
            <w:shd w:val="clear" w:color="auto" w:fill="auto"/>
            <w:noWrap/>
            <w:hideMark/>
          </w:tcPr>
          <w:p w14:paraId="7B63A096" w14:textId="204A8318"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38149021" w14:textId="4061AAA0" w:rsidR="006061E4" w:rsidRPr="00F15AB3" w:rsidRDefault="006061E4" w:rsidP="001B6B0B">
            <w:pPr>
              <w:jc w:val="center"/>
              <w:rPr>
                <w:rFonts w:ascii="Times New Roman" w:hAnsi="Times New Roman" w:cs="Times New Roman"/>
                <w:color w:val="000000" w:themeColor="text1"/>
                <w:sz w:val="15"/>
                <w:szCs w:val="15"/>
              </w:rPr>
            </w:pPr>
            <w:r w:rsidRPr="00F15AB3">
              <w:rPr>
                <w:rFonts w:ascii="Times New Roman" w:hAnsi="Times New Roman" w:cs="Times New Roman"/>
                <w:color w:val="000000" w:themeColor="text1"/>
                <w:sz w:val="15"/>
                <w:szCs w:val="15"/>
              </w:rPr>
              <w:t>475</w:t>
            </w:r>
          </w:p>
        </w:tc>
        <w:tc>
          <w:tcPr>
            <w:tcW w:w="790" w:type="pct"/>
            <w:shd w:val="clear" w:color="auto" w:fill="auto"/>
            <w:noWrap/>
          </w:tcPr>
          <w:p w14:paraId="07EA22B9" w14:textId="50DFFCFE"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C42D9CA" w14:textId="79DF3DD4"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1.08 (0.93, 1.25)</w:t>
            </w:r>
          </w:p>
        </w:tc>
      </w:tr>
      <w:tr w:rsidR="006061E4" w:rsidRPr="005E1D2F" w14:paraId="5BFCFEE2" w14:textId="7B99F896" w:rsidTr="00A524D7">
        <w:trPr>
          <w:cantSplit/>
          <w:trHeight w:val="240"/>
        </w:trPr>
        <w:tc>
          <w:tcPr>
            <w:tcW w:w="1119" w:type="pct"/>
            <w:shd w:val="clear" w:color="auto" w:fill="auto"/>
            <w:noWrap/>
            <w:hideMark/>
          </w:tcPr>
          <w:p w14:paraId="7D77A1E4"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Total weekly PA</w:t>
            </w:r>
          </w:p>
        </w:tc>
        <w:tc>
          <w:tcPr>
            <w:tcW w:w="283" w:type="pct"/>
            <w:shd w:val="clear" w:color="auto" w:fill="auto"/>
            <w:noWrap/>
            <w:hideMark/>
          </w:tcPr>
          <w:p w14:paraId="718AA601"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280,423</w:t>
            </w:r>
          </w:p>
        </w:tc>
        <w:tc>
          <w:tcPr>
            <w:tcW w:w="270" w:type="pct"/>
            <w:shd w:val="clear" w:color="auto" w:fill="auto"/>
            <w:noWrap/>
            <w:hideMark/>
          </w:tcPr>
          <w:p w14:paraId="6F0F7B9B"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9,445</w:t>
            </w:r>
          </w:p>
        </w:tc>
        <w:tc>
          <w:tcPr>
            <w:tcW w:w="700" w:type="pct"/>
            <w:shd w:val="clear" w:color="auto" w:fill="auto"/>
            <w:noWrap/>
          </w:tcPr>
          <w:p w14:paraId="4005E444" w14:textId="2D56D196"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D12E164" w14:textId="55437DBD"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w:t>
            </w:r>
            <w:r w:rsidR="005C4DAE">
              <w:rPr>
                <w:rFonts w:ascii="Times New Roman" w:eastAsia="Times New Roman" w:hAnsi="Times New Roman" w:cs="Times New Roman"/>
                <w:color w:val="000000" w:themeColor="text1"/>
                <w:sz w:val="15"/>
                <w:szCs w:val="15"/>
                <w:lang w:eastAsia="en-GB"/>
              </w:rPr>
              <w:t>.00</w:t>
            </w:r>
            <w:r w:rsidRPr="00A81FC5">
              <w:rPr>
                <w:rFonts w:ascii="Times New Roman" w:eastAsia="Times New Roman" w:hAnsi="Times New Roman" w:cs="Times New Roman"/>
                <w:color w:val="000000" w:themeColor="text1"/>
                <w:sz w:val="15"/>
                <w:szCs w:val="15"/>
                <w:lang w:eastAsia="en-GB"/>
              </w:rPr>
              <w:t xml:space="preserve"> (1</w:t>
            </w:r>
            <w:r w:rsidR="005C4DAE">
              <w:rPr>
                <w:rFonts w:ascii="Times New Roman" w:eastAsia="Times New Roman" w:hAnsi="Times New Roman" w:cs="Times New Roman"/>
                <w:color w:val="000000" w:themeColor="text1"/>
                <w:sz w:val="15"/>
                <w:szCs w:val="15"/>
                <w:lang w:eastAsia="en-GB"/>
              </w:rPr>
              <w:t>.00</w:t>
            </w:r>
            <w:r w:rsidRPr="00A81FC5">
              <w:rPr>
                <w:rFonts w:ascii="Times New Roman" w:eastAsia="Times New Roman" w:hAnsi="Times New Roman" w:cs="Times New Roman"/>
                <w:color w:val="000000" w:themeColor="text1"/>
                <w:sz w:val="15"/>
                <w:szCs w:val="15"/>
                <w:lang w:eastAsia="en-GB"/>
              </w:rPr>
              <w:t>, 1</w:t>
            </w:r>
            <w:r w:rsidR="005C4DAE">
              <w:rPr>
                <w:rFonts w:ascii="Times New Roman" w:eastAsia="Times New Roman" w:hAnsi="Times New Roman" w:cs="Times New Roman"/>
                <w:color w:val="000000" w:themeColor="text1"/>
                <w:sz w:val="15"/>
                <w:szCs w:val="15"/>
                <w:lang w:eastAsia="en-GB"/>
              </w:rPr>
              <w:t>.00</w:t>
            </w:r>
            <w:r w:rsidRPr="00A81FC5">
              <w:rPr>
                <w:rFonts w:ascii="Times New Roman" w:eastAsia="Times New Roman" w:hAnsi="Times New Roman" w:cs="Times New Roman"/>
                <w:color w:val="000000" w:themeColor="text1"/>
                <w:sz w:val="15"/>
                <w:szCs w:val="15"/>
                <w:lang w:eastAsia="en-GB"/>
              </w:rPr>
              <w:t>)</w:t>
            </w:r>
          </w:p>
        </w:tc>
        <w:tc>
          <w:tcPr>
            <w:tcW w:w="54" w:type="pct"/>
            <w:shd w:val="clear" w:color="auto" w:fill="auto"/>
            <w:noWrap/>
            <w:hideMark/>
          </w:tcPr>
          <w:p w14:paraId="571A9EDB" w14:textId="6593F70C"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334D1405" w14:textId="6B1DC186" w:rsidR="006061E4" w:rsidRPr="00933C05" w:rsidRDefault="006061E4" w:rsidP="001B6B0B">
            <w:pPr>
              <w:jc w:val="center"/>
              <w:rPr>
                <w:rFonts w:ascii="Times New Roman" w:hAnsi="Times New Roman" w:cs="Times New Roman"/>
                <w:color w:val="000000"/>
                <w:sz w:val="15"/>
                <w:szCs w:val="15"/>
              </w:rPr>
            </w:pPr>
            <w:r w:rsidRPr="00933C05">
              <w:rPr>
                <w:rFonts w:ascii="Times New Roman" w:hAnsi="Times New Roman" w:cs="Times New Roman"/>
                <w:color w:val="000000"/>
                <w:sz w:val="15"/>
                <w:szCs w:val="15"/>
              </w:rPr>
              <w:t>842</w:t>
            </w:r>
          </w:p>
        </w:tc>
        <w:tc>
          <w:tcPr>
            <w:tcW w:w="790" w:type="pct"/>
            <w:shd w:val="clear" w:color="auto" w:fill="auto"/>
            <w:noWrap/>
          </w:tcPr>
          <w:p w14:paraId="2F05E334" w14:textId="3BF9816D"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0FE9FE23" w14:textId="46BFAAE3"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w:t>
            </w:r>
            <w:r w:rsidR="005C4DAE">
              <w:rPr>
                <w:rFonts w:ascii="Times New Roman" w:eastAsia="Times New Roman" w:hAnsi="Times New Roman" w:cs="Times New Roman"/>
                <w:color w:val="000000" w:themeColor="text1"/>
                <w:sz w:val="15"/>
                <w:szCs w:val="15"/>
                <w:lang w:eastAsia="en-GB"/>
              </w:rPr>
              <w:t>.00</w:t>
            </w:r>
            <w:r w:rsidRPr="00184E8D">
              <w:rPr>
                <w:rFonts w:ascii="Times New Roman" w:eastAsia="Times New Roman" w:hAnsi="Times New Roman" w:cs="Times New Roman"/>
                <w:color w:val="000000" w:themeColor="text1"/>
                <w:sz w:val="15"/>
                <w:szCs w:val="15"/>
                <w:lang w:eastAsia="en-GB"/>
              </w:rPr>
              <w:t xml:space="preserve"> (1</w:t>
            </w:r>
            <w:r w:rsidR="005C4DAE">
              <w:rPr>
                <w:rFonts w:ascii="Times New Roman" w:eastAsia="Times New Roman" w:hAnsi="Times New Roman" w:cs="Times New Roman"/>
                <w:color w:val="000000" w:themeColor="text1"/>
                <w:sz w:val="15"/>
                <w:szCs w:val="15"/>
                <w:lang w:eastAsia="en-GB"/>
              </w:rPr>
              <w:t>.00</w:t>
            </w:r>
            <w:r w:rsidRPr="00184E8D">
              <w:rPr>
                <w:rFonts w:ascii="Times New Roman" w:eastAsia="Times New Roman" w:hAnsi="Times New Roman" w:cs="Times New Roman"/>
                <w:color w:val="000000" w:themeColor="text1"/>
                <w:sz w:val="15"/>
                <w:szCs w:val="15"/>
                <w:lang w:eastAsia="en-GB"/>
              </w:rPr>
              <w:t>, 1</w:t>
            </w:r>
            <w:r w:rsidR="005C4DAE">
              <w:rPr>
                <w:rFonts w:ascii="Times New Roman" w:eastAsia="Times New Roman" w:hAnsi="Times New Roman" w:cs="Times New Roman"/>
                <w:color w:val="000000" w:themeColor="text1"/>
                <w:sz w:val="15"/>
                <w:szCs w:val="15"/>
                <w:lang w:eastAsia="en-GB"/>
              </w:rPr>
              <w:t>.00</w:t>
            </w:r>
            <w:r w:rsidRPr="00184E8D">
              <w:rPr>
                <w:rFonts w:ascii="Times New Roman" w:eastAsia="Times New Roman" w:hAnsi="Times New Roman" w:cs="Times New Roman"/>
                <w:color w:val="000000" w:themeColor="text1"/>
                <w:sz w:val="15"/>
                <w:szCs w:val="15"/>
                <w:lang w:eastAsia="en-GB"/>
              </w:rPr>
              <w:t>)</w:t>
            </w:r>
          </w:p>
        </w:tc>
      </w:tr>
      <w:tr w:rsidR="006061E4" w:rsidRPr="005E1D2F" w14:paraId="6E0FC1D6" w14:textId="5601E897" w:rsidTr="00A524D7">
        <w:trPr>
          <w:cantSplit/>
          <w:trHeight w:val="75"/>
        </w:trPr>
        <w:tc>
          <w:tcPr>
            <w:tcW w:w="1119" w:type="pct"/>
            <w:shd w:val="clear" w:color="auto" w:fill="auto"/>
            <w:noWrap/>
            <w:hideMark/>
          </w:tcPr>
          <w:p w14:paraId="30F30478" w14:textId="5F7BC7B3"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BMI</w:t>
            </w:r>
          </w:p>
        </w:tc>
        <w:tc>
          <w:tcPr>
            <w:tcW w:w="283" w:type="pct"/>
            <w:shd w:val="clear" w:color="auto" w:fill="auto"/>
            <w:noWrap/>
            <w:hideMark/>
          </w:tcPr>
          <w:p w14:paraId="75FF4F33"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5E8E4F09"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147B01AF" w14:textId="0970B5D6"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DFC6240"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7720E4C3" w14:textId="5EA20A44"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43F50759" w14:textId="6B92300F"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2A27BA93" w14:textId="608EBAD3"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512D59B1"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52D28462" w14:textId="29455AB8" w:rsidTr="00A524D7">
        <w:trPr>
          <w:cantSplit/>
          <w:trHeight w:val="146"/>
        </w:trPr>
        <w:tc>
          <w:tcPr>
            <w:tcW w:w="1119" w:type="pct"/>
            <w:shd w:val="clear" w:color="auto" w:fill="auto"/>
            <w:noWrap/>
            <w:hideMark/>
          </w:tcPr>
          <w:p w14:paraId="6D8C16AA" w14:textId="7022F383"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Normal</w:t>
            </w:r>
            <w:r>
              <w:rPr>
                <w:rFonts w:ascii="Times New Roman" w:eastAsia="Times New Roman" w:hAnsi="Times New Roman" w:cs="Times New Roman"/>
                <w:color w:val="000000"/>
                <w:sz w:val="15"/>
                <w:szCs w:val="15"/>
                <w:lang w:eastAsia="en-GB"/>
              </w:rPr>
              <w:t xml:space="preserve"> </w:t>
            </w:r>
            <w:r w:rsidRPr="002C14FD">
              <w:rPr>
                <w:rFonts w:ascii="Times New Roman" w:eastAsia="Times New Roman" w:hAnsi="Times New Roman" w:cs="Times New Roman"/>
                <w:color w:val="000000"/>
                <w:sz w:val="15"/>
                <w:szCs w:val="15"/>
                <w:lang w:eastAsia="en-GB"/>
              </w:rPr>
              <w:t>weight</w:t>
            </w:r>
          </w:p>
        </w:tc>
        <w:tc>
          <w:tcPr>
            <w:tcW w:w="283" w:type="pct"/>
            <w:shd w:val="clear" w:color="auto" w:fill="auto"/>
            <w:noWrap/>
            <w:hideMark/>
          </w:tcPr>
          <w:p w14:paraId="324E7590"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99,371</w:t>
            </w:r>
          </w:p>
        </w:tc>
        <w:tc>
          <w:tcPr>
            <w:tcW w:w="270" w:type="pct"/>
            <w:shd w:val="clear" w:color="auto" w:fill="auto"/>
            <w:noWrap/>
            <w:hideMark/>
          </w:tcPr>
          <w:p w14:paraId="0700EE42"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2,724</w:t>
            </w:r>
          </w:p>
        </w:tc>
        <w:tc>
          <w:tcPr>
            <w:tcW w:w="700" w:type="pct"/>
            <w:shd w:val="clear" w:color="auto" w:fill="auto"/>
            <w:noWrap/>
          </w:tcPr>
          <w:p w14:paraId="49C0FE64" w14:textId="76B32FA5"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0BEC26CF" w14:textId="40FD1661"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853ACE">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0926261D" w14:textId="78798490"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1790DD4F" w14:textId="6497FE8E" w:rsidR="006061E4" w:rsidRPr="00F15AB3" w:rsidRDefault="006061E4" w:rsidP="001B6B0B">
            <w:pPr>
              <w:jc w:val="center"/>
              <w:rPr>
                <w:rFonts w:ascii="Times New Roman" w:hAnsi="Times New Roman" w:cs="Times New Roman"/>
                <w:color w:val="000000" w:themeColor="text1"/>
                <w:sz w:val="15"/>
                <w:szCs w:val="15"/>
              </w:rPr>
            </w:pPr>
            <w:r w:rsidRPr="00F15AB3">
              <w:rPr>
                <w:rFonts w:ascii="Times New Roman" w:hAnsi="Times New Roman" w:cs="Times New Roman"/>
                <w:color w:val="000000" w:themeColor="text1"/>
                <w:sz w:val="15"/>
                <w:szCs w:val="15"/>
              </w:rPr>
              <w:t>270</w:t>
            </w:r>
          </w:p>
        </w:tc>
        <w:tc>
          <w:tcPr>
            <w:tcW w:w="790" w:type="pct"/>
            <w:shd w:val="clear" w:color="auto" w:fill="auto"/>
            <w:noWrap/>
          </w:tcPr>
          <w:p w14:paraId="2B86F113" w14:textId="6DE714AD"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2DB236A" w14:textId="0440F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C42EF3">
              <w:rPr>
                <w:rFonts w:ascii="Times New Roman" w:eastAsia="Times New Roman" w:hAnsi="Times New Roman" w:cs="Times New Roman"/>
                <w:color w:val="000000" w:themeColor="text1"/>
                <w:sz w:val="15"/>
                <w:szCs w:val="15"/>
                <w:lang w:eastAsia="en-GB"/>
              </w:rPr>
              <w:t>1.00 (ref)</w:t>
            </w:r>
          </w:p>
        </w:tc>
      </w:tr>
      <w:tr w:rsidR="006061E4" w:rsidRPr="005E1D2F" w14:paraId="74E9ADE8" w14:textId="3EFCD851" w:rsidTr="00A524D7">
        <w:trPr>
          <w:cantSplit/>
          <w:trHeight w:val="119"/>
        </w:trPr>
        <w:tc>
          <w:tcPr>
            <w:tcW w:w="1119" w:type="pct"/>
            <w:shd w:val="clear" w:color="auto" w:fill="auto"/>
            <w:noWrap/>
            <w:hideMark/>
          </w:tcPr>
          <w:p w14:paraId="712D7DAA"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Overweight</w:t>
            </w:r>
          </w:p>
        </w:tc>
        <w:tc>
          <w:tcPr>
            <w:tcW w:w="283" w:type="pct"/>
            <w:shd w:val="clear" w:color="auto" w:fill="auto"/>
            <w:noWrap/>
            <w:hideMark/>
          </w:tcPr>
          <w:p w14:paraId="793AC955"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122,797</w:t>
            </w:r>
          </w:p>
        </w:tc>
        <w:tc>
          <w:tcPr>
            <w:tcW w:w="270" w:type="pct"/>
            <w:shd w:val="clear" w:color="auto" w:fill="auto"/>
            <w:noWrap/>
            <w:hideMark/>
          </w:tcPr>
          <w:p w14:paraId="5F4AB558"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4,235</w:t>
            </w:r>
          </w:p>
        </w:tc>
        <w:tc>
          <w:tcPr>
            <w:tcW w:w="700" w:type="pct"/>
            <w:shd w:val="clear" w:color="auto" w:fill="auto"/>
            <w:noWrap/>
          </w:tcPr>
          <w:p w14:paraId="501BC75C" w14:textId="5337CA12"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54BBFED2" w14:textId="48505DEE"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0.98 (0.93, 1.03)</w:t>
            </w:r>
          </w:p>
        </w:tc>
        <w:tc>
          <w:tcPr>
            <w:tcW w:w="54" w:type="pct"/>
            <w:shd w:val="clear" w:color="auto" w:fill="auto"/>
            <w:noWrap/>
            <w:hideMark/>
          </w:tcPr>
          <w:p w14:paraId="62108050" w14:textId="68DF7628"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2E1777B9" w14:textId="3BAA2DBE" w:rsidR="006061E4" w:rsidRPr="00F15AB3" w:rsidRDefault="006061E4" w:rsidP="001B6B0B">
            <w:pPr>
              <w:jc w:val="center"/>
              <w:rPr>
                <w:rFonts w:ascii="Times New Roman" w:hAnsi="Times New Roman" w:cs="Times New Roman"/>
                <w:color w:val="000000" w:themeColor="text1"/>
                <w:sz w:val="15"/>
                <w:szCs w:val="15"/>
              </w:rPr>
            </w:pPr>
            <w:r w:rsidRPr="00F15AB3">
              <w:rPr>
                <w:rFonts w:ascii="Times New Roman" w:hAnsi="Times New Roman" w:cs="Times New Roman"/>
                <w:color w:val="000000" w:themeColor="text1"/>
                <w:sz w:val="15"/>
                <w:szCs w:val="15"/>
              </w:rPr>
              <w:t>375</w:t>
            </w:r>
          </w:p>
        </w:tc>
        <w:tc>
          <w:tcPr>
            <w:tcW w:w="790" w:type="pct"/>
            <w:shd w:val="clear" w:color="auto" w:fill="auto"/>
            <w:noWrap/>
          </w:tcPr>
          <w:p w14:paraId="5558B4F2" w14:textId="55112822"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47227F5B" w14:textId="1208FCBC"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0.87 (0.74, 1.02)</w:t>
            </w:r>
          </w:p>
        </w:tc>
      </w:tr>
      <w:tr w:rsidR="006061E4" w:rsidRPr="005E1D2F" w14:paraId="59C8873D" w14:textId="1CC36FAF" w:rsidTr="00A524D7">
        <w:trPr>
          <w:cantSplit/>
          <w:trHeight w:val="240"/>
        </w:trPr>
        <w:tc>
          <w:tcPr>
            <w:tcW w:w="1119" w:type="pct"/>
            <w:shd w:val="clear" w:color="auto" w:fill="auto"/>
            <w:noWrap/>
            <w:hideMark/>
          </w:tcPr>
          <w:p w14:paraId="43C185E2"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Obese</w:t>
            </w:r>
          </w:p>
        </w:tc>
        <w:tc>
          <w:tcPr>
            <w:tcW w:w="283" w:type="pct"/>
            <w:shd w:val="clear" w:color="auto" w:fill="auto"/>
            <w:noWrap/>
            <w:hideMark/>
          </w:tcPr>
          <w:p w14:paraId="7239F874"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58,255</w:t>
            </w:r>
          </w:p>
        </w:tc>
        <w:tc>
          <w:tcPr>
            <w:tcW w:w="270" w:type="pct"/>
            <w:shd w:val="clear" w:color="auto" w:fill="auto"/>
            <w:noWrap/>
            <w:hideMark/>
          </w:tcPr>
          <w:p w14:paraId="34FD73AD"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2,486</w:t>
            </w:r>
          </w:p>
        </w:tc>
        <w:tc>
          <w:tcPr>
            <w:tcW w:w="700" w:type="pct"/>
            <w:shd w:val="clear" w:color="auto" w:fill="auto"/>
            <w:noWrap/>
          </w:tcPr>
          <w:p w14:paraId="7A4B7F4C" w14:textId="1E4FFB91"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D5F8371" w14:textId="1C92D04E"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1.16 (1.1</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 1.24)</w:t>
            </w:r>
          </w:p>
        </w:tc>
        <w:tc>
          <w:tcPr>
            <w:tcW w:w="54" w:type="pct"/>
            <w:shd w:val="clear" w:color="auto" w:fill="auto"/>
            <w:noWrap/>
            <w:hideMark/>
          </w:tcPr>
          <w:p w14:paraId="4F3218D9" w14:textId="5FC4C175"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4FF01852" w14:textId="2B835FD4" w:rsidR="006061E4" w:rsidRPr="00F15AB3" w:rsidRDefault="006061E4" w:rsidP="001B6B0B">
            <w:pPr>
              <w:jc w:val="center"/>
              <w:rPr>
                <w:rFonts w:ascii="Times New Roman" w:hAnsi="Times New Roman" w:cs="Times New Roman"/>
                <w:color w:val="000000" w:themeColor="text1"/>
                <w:sz w:val="15"/>
                <w:szCs w:val="15"/>
              </w:rPr>
            </w:pPr>
            <w:r w:rsidRPr="00F15AB3">
              <w:rPr>
                <w:rFonts w:ascii="Times New Roman" w:hAnsi="Times New Roman" w:cs="Times New Roman"/>
                <w:color w:val="000000" w:themeColor="text1"/>
                <w:sz w:val="15"/>
                <w:szCs w:val="15"/>
              </w:rPr>
              <w:t>197</w:t>
            </w:r>
          </w:p>
        </w:tc>
        <w:tc>
          <w:tcPr>
            <w:tcW w:w="790" w:type="pct"/>
            <w:shd w:val="clear" w:color="auto" w:fill="auto"/>
            <w:noWrap/>
          </w:tcPr>
          <w:p w14:paraId="48E1D350" w14:textId="0E3D80CA"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1A746F85" w14:textId="585FC64D"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0.88 (0.72, 1.08)</w:t>
            </w:r>
          </w:p>
        </w:tc>
      </w:tr>
      <w:tr w:rsidR="006061E4" w:rsidRPr="005E1D2F" w14:paraId="1594DB62" w14:textId="768DA978" w:rsidTr="00A524D7">
        <w:trPr>
          <w:cantSplit/>
          <w:trHeight w:val="60"/>
        </w:trPr>
        <w:tc>
          <w:tcPr>
            <w:tcW w:w="1119" w:type="pct"/>
            <w:shd w:val="clear" w:color="auto" w:fill="auto"/>
            <w:noWrap/>
            <w:hideMark/>
          </w:tcPr>
          <w:p w14:paraId="6639E3DE"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Ethnicity</w:t>
            </w:r>
          </w:p>
        </w:tc>
        <w:tc>
          <w:tcPr>
            <w:tcW w:w="283" w:type="pct"/>
            <w:shd w:val="clear" w:color="auto" w:fill="auto"/>
            <w:noWrap/>
            <w:hideMark/>
          </w:tcPr>
          <w:p w14:paraId="55E79B1B"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31364462"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09EA3AD2" w14:textId="2A48E4F9"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9DF4E3F"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0474BFDD" w14:textId="7C642E15"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0DF13CC8" w14:textId="1EC9E6A4"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7AB580AC" w14:textId="3F856AEF"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20163348"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1A3ADD9B" w14:textId="23BAAEE3" w:rsidTr="00A524D7">
        <w:trPr>
          <w:cantSplit/>
          <w:trHeight w:val="42"/>
        </w:trPr>
        <w:tc>
          <w:tcPr>
            <w:tcW w:w="1119" w:type="pct"/>
            <w:shd w:val="clear" w:color="auto" w:fill="auto"/>
            <w:noWrap/>
            <w:hideMark/>
          </w:tcPr>
          <w:p w14:paraId="0AB0F886"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White</w:t>
            </w:r>
          </w:p>
        </w:tc>
        <w:tc>
          <w:tcPr>
            <w:tcW w:w="283" w:type="pct"/>
            <w:shd w:val="clear" w:color="auto" w:fill="auto"/>
            <w:noWrap/>
            <w:hideMark/>
          </w:tcPr>
          <w:p w14:paraId="423AEFD1"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268,263</w:t>
            </w:r>
          </w:p>
        </w:tc>
        <w:tc>
          <w:tcPr>
            <w:tcW w:w="270" w:type="pct"/>
            <w:shd w:val="clear" w:color="auto" w:fill="auto"/>
            <w:noWrap/>
            <w:hideMark/>
          </w:tcPr>
          <w:p w14:paraId="6A0EF52C"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9,192</w:t>
            </w:r>
          </w:p>
        </w:tc>
        <w:tc>
          <w:tcPr>
            <w:tcW w:w="700" w:type="pct"/>
            <w:shd w:val="clear" w:color="auto" w:fill="auto"/>
            <w:noWrap/>
          </w:tcPr>
          <w:p w14:paraId="5AE0876D" w14:textId="7D72BA25"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2B856C2" w14:textId="2EFB2A2C"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E63B6C">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0927797C" w14:textId="1A3E990C"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4A6C4C6F" w14:textId="5A98F0A8" w:rsidR="006061E4" w:rsidRPr="00584B8A" w:rsidRDefault="006061E4" w:rsidP="001B6B0B">
            <w:pPr>
              <w:jc w:val="center"/>
              <w:rPr>
                <w:rFonts w:ascii="Times New Roman" w:hAnsi="Times New Roman" w:cs="Times New Roman"/>
                <w:color w:val="000000" w:themeColor="text1"/>
                <w:sz w:val="15"/>
                <w:szCs w:val="15"/>
              </w:rPr>
            </w:pPr>
            <w:r w:rsidRPr="00584B8A">
              <w:rPr>
                <w:rFonts w:ascii="Times New Roman" w:hAnsi="Times New Roman" w:cs="Times New Roman"/>
                <w:color w:val="000000" w:themeColor="text1"/>
                <w:sz w:val="15"/>
                <w:szCs w:val="15"/>
              </w:rPr>
              <w:t>824</w:t>
            </w:r>
          </w:p>
        </w:tc>
        <w:tc>
          <w:tcPr>
            <w:tcW w:w="790" w:type="pct"/>
            <w:shd w:val="clear" w:color="auto" w:fill="auto"/>
            <w:noWrap/>
          </w:tcPr>
          <w:p w14:paraId="37BD159E" w14:textId="68827017"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6BF31953" w14:textId="645F6721"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452F5E">
              <w:rPr>
                <w:rFonts w:ascii="Times New Roman" w:eastAsia="Times New Roman" w:hAnsi="Times New Roman" w:cs="Times New Roman"/>
                <w:color w:val="000000" w:themeColor="text1"/>
                <w:sz w:val="15"/>
                <w:szCs w:val="15"/>
                <w:lang w:eastAsia="en-GB"/>
              </w:rPr>
              <w:t>1.00 (ref)</w:t>
            </w:r>
          </w:p>
        </w:tc>
      </w:tr>
      <w:tr w:rsidR="006061E4" w:rsidRPr="005E1D2F" w14:paraId="438D0ADB" w14:textId="64D85937" w:rsidTr="00A524D7">
        <w:trPr>
          <w:cantSplit/>
          <w:trHeight w:val="145"/>
        </w:trPr>
        <w:tc>
          <w:tcPr>
            <w:tcW w:w="1119" w:type="pct"/>
            <w:shd w:val="clear" w:color="auto" w:fill="auto"/>
            <w:noWrap/>
            <w:hideMark/>
          </w:tcPr>
          <w:p w14:paraId="5F54344F"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Asian</w:t>
            </w:r>
          </w:p>
        </w:tc>
        <w:tc>
          <w:tcPr>
            <w:tcW w:w="283" w:type="pct"/>
            <w:shd w:val="clear" w:color="auto" w:fill="auto"/>
            <w:noWrap/>
            <w:hideMark/>
          </w:tcPr>
          <w:p w14:paraId="3C67B2F6"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4,993</w:t>
            </w:r>
          </w:p>
        </w:tc>
        <w:tc>
          <w:tcPr>
            <w:tcW w:w="270" w:type="pct"/>
            <w:shd w:val="clear" w:color="auto" w:fill="auto"/>
            <w:noWrap/>
            <w:hideMark/>
          </w:tcPr>
          <w:p w14:paraId="71494F4C"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97</w:t>
            </w:r>
          </w:p>
        </w:tc>
        <w:tc>
          <w:tcPr>
            <w:tcW w:w="700" w:type="pct"/>
            <w:shd w:val="clear" w:color="auto" w:fill="auto"/>
            <w:noWrap/>
          </w:tcPr>
          <w:p w14:paraId="2473FED6" w14:textId="355C20CB"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110424B2" w14:textId="17C27F61"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0.74 (0.6</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 0.9</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w:t>
            </w:r>
          </w:p>
        </w:tc>
        <w:tc>
          <w:tcPr>
            <w:tcW w:w="54" w:type="pct"/>
            <w:shd w:val="clear" w:color="auto" w:fill="auto"/>
            <w:noWrap/>
            <w:hideMark/>
          </w:tcPr>
          <w:p w14:paraId="1A9656AC" w14:textId="6E821848"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1487B8A3" w14:textId="378E818A" w:rsidR="006061E4" w:rsidRPr="00584B8A" w:rsidRDefault="006061E4" w:rsidP="001B6B0B">
            <w:pPr>
              <w:jc w:val="center"/>
              <w:rPr>
                <w:rFonts w:ascii="Times New Roman" w:hAnsi="Times New Roman" w:cs="Times New Roman"/>
                <w:color w:val="000000" w:themeColor="text1"/>
                <w:sz w:val="15"/>
                <w:szCs w:val="15"/>
              </w:rPr>
            </w:pPr>
            <w:r w:rsidRPr="00584B8A">
              <w:rPr>
                <w:rFonts w:ascii="Times New Roman" w:hAnsi="Times New Roman" w:cs="Times New Roman"/>
                <w:color w:val="000000" w:themeColor="text1"/>
                <w:sz w:val="15"/>
                <w:szCs w:val="15"/>
              </w:rPr>
              <w:t>6</w:t>
            </w:r>
          </w:p>
        </w:tc>
        <w:tc>
          <w:tcPr>
            <w:tcW w:w="790" w:type="pct"/>
            <w:shd w:val="clear" w:color="auto" w:fill="auto"/>
            <w:noWrap/>
          </w:tcPr>
          <w:p w14:paraId="35C308E0" w14:textId="6F1310B9"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1638540B" w14:textId="2E199946"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0.66 (0.29, 1.49)</w:t>
            </w:r>
          </w:p>
        </w:tc>
      </w:tr>
      <w:tr w:rsidR="006061E4" w:rsidRPr="005E1D2F" w14:paraId="61203185" w14:textId="3A3691CE" w:rsidTr="00A524D7">
        <w:trPr>
          <w:cantSplit/>
          <w:trHeight w:val="60"/>
        </w:trPr>
        <w:tc>
          <w:tcPr>
            <w:tcW w:w="1119" w:type="pct"/>
            <w:shd w:val="clear" w:color="auto" w:fill="auto"/>
            <w:noWrap/>
            <w:hideMark/>
          </w:tcPr>
          <w:p w14:paraId="14E645E8"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Black</w:t>
            </w:r>
          </w:p>
        </w:tc>
        <w:tc>
          <w:tcPr>
            <w:tcW w:w="283" w:type="pct"/>
            <w:shd w:val="clear" w:color="auto" w:fill="auto"/>
            <w:noWrap/>
            <w:hideMark/>
          </w:tcPr>
          <w:p w14:paraId="6114A0A8"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3,592</w:t>
            </w:r>
          </w:p>
        </w:tc>
        <w:tc>
          <w:tcPr>
            <w:tcW w:w="270" w:type="pct"/>
            <w:shd w:val="clear" w:color="auto" w:fill="auto"/>
            <w:noWrap/>
            <w:hideMark/>
          </w:tcPr>
          <w:p w14:paraId="6F6442E4"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76</w:t>
            </w:r>
          </w:p>
        </w:tc>
        <w:tc>
          <w:tcPr>
            <w:tcW w:w="700" w:type="pct"/>
            <w:shd w:val="clear" w:color="auto" w:fill="auto"/>
            <w:noWrap/>
          </w:tcPr>
          <w:p w14:paraId="74671A50" w14:textId="2A62CF42"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2696813" w14:textId="771F4686"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0.86 (0.69, 1.08)</w:t>
            </w:r>
          </w:p>
        </w:tc>
        <w:tc>
          <w:tcPr>
            <w:tcW w:w="54" w:type="pct"/>
            <w:shd w:val="clear" w:color="auto" w:fill="auto"/>
            <w:noWrap/>
            <w:hideMark/>
          </w:tcPr>
          <w:p w14:paraId="3F1947A2" w14:textId="0FEA6178"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47DDDE5A" w14:textId="01B5EB37" w:rsidR="006061E4" w:rsidRPr="00584B8A" w:rsidRDefault="006061E4" w:rsidP="001B6B0B">
            <w:pPr>
              <w:jc w:val="center"/>
              <w:rPr>
                <w:rFonts w:ascii="Times New Roman" w:hAnsi="Times New Roman" w:cs="Times New Roman"/>
                <w:color w:val="000000" w:themeColor="text1"/>
                <w:sz w:val="15"/>
                <w:szCs w:val="15"/>
              </w:rPr>
            </w:pPr>
            <w:r w:rsidRPr="00584B8A">
              <w:rPr>
                <w:rFonts w:ascii="Times New Roman" w:hAnsi="Times New Roman" w:cs="Times New Roman"/>
                <w:color w:val="000000" w:themeColor="text1"/>
                <w:sz w:val="15"/>
                <w:szCs w:val="15"/>
              </w:rPr>
              <w:t>5</w:t>
            </w:r>
          </w:p>
        </w:tc>
        <w:tc>
          <w:tcPr>
            <w:tcW w:w="790" w:type="pct"/>
            <w:shd w:val="clear" w:color="auto" w:fill="auto"/>
            <w:noWrap/>
          </w:tcPr>
          <w:p w14:paraId="25A80DFF" w14:textId="49757866"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B2DA74F" w14:textId="3A1EB468"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0.72 (0.3</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 1.74)</w:t>
            </w:r>
          </w:p>
        </w:tc>
      </w:tr>
      <w:tr w:rsidR="006061E4" w:rsidRPr="005E1D2F" w14:paraId="01C7CECC" w14:textId="7DD9893F" w:rsidTr="00A524D7">
        <w:trPr>
          <w:cantSplit/>
          <w:trHeight w:val="240"/>
        </w:trPr>
        <w:tc>
          <w:tcPr>
            <w:tcW w:w="1119" w:type="pct"/>
            <w:shd w:val="clear" w:color="auto" w:fill="auto"/>
            <w:noWrap/>
            <w:hideMark/>
          </w:tcPr>
          <w:p w14:paraId="2B189E86"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Others/Mixed</w:t>
            </w:r>
          </w:p>
        </w:tc>
        <w:tc>
          <w:tcPr>
            <w:tcW w:w="283" w:type="pct"/>
            <w:shd w:val="clear" w:color="auto" w:fill="auto"/>
            <w:noWrap/>
            <w:hideMark/>
          </w:tcPr>
          <w:p w14:paraId="6A864109"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3,575</w:t>
            </w:r>
          </w:p>
        </w:tc>
        <w:tc>
          <w:tcPr>
            <w:tcW w:w="270" w:type="pct"/>
            <w:shd w:val="clear" w:color="auto" w:fill="auto"/>
            <w:noWrap/>
            <w:hideMark/>
          </w:tcPr>
          <w:p w14:paraId="3B79E59D"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80</w:t>
            </w:r>
          </w:p>
        </w:tc>
        <w:tc>
          <w:tcPr>
            <w:tcW w:w="700" w:type="pct"/>
            <w:shd w:val="clear" w:color="auto" w:fill="auto"/>
            <w:noWrap/>
          </w:tcPr>
          <w:p w14:paraId="4E6A8EBA" w14:textId="2BB5E3B4"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68F2557A" w14:textId="05E18A8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0.91 (0.73, 1.13)</w:t>
            </w:r>
          </w:p>
        </w:tc>
        <w:tc>
          <w:tcPr>
            <w:tcW w:w="54" w:type="pct"/>
            <w:shd w:val="clear" w:color="auto" w:fill="auto"/>
            <w:noWrap/>
            <w:hideMark/>
          </w:tcPr>
          <w:p w14:paraId="5153EC75" w14:textId="2DA9EDDF"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1BA33114" w14:textId="05F48B4A" w:rsidR="006061E4" w:rsidRPr="00584B8A" w:rsidRDefault="006061E4" w:rsidP="001B6B0B">
            <w:pPr>
              <w:jc w:val="center"/>
              <w:rPr>
                <w:rFonts w:ascii="Times New Roman" w:hAnsi="Times New Roman" w:cs="Times New Roman"/>
                <w:color w:val="000000" w:themeColor="text1"/>
                <w:sz w:val="15"/>
                <w:szCs w:val="15"/>
              </w:rPr>
            </w:pPr>
            <w:r w:rsidRPr="00584B8A">
              <w:rPr>
                <w:rFonts w:ascii="Times New Roman" w:hAnsi="Times New Roman" w:cs="Times New Roman"/>
                <w:color w:val="000000" w:themeColor="text1"/>
                <w:sz w:val="15"/>
                <w:szCs w:val="15"/>
              </w:rPr>
              <w:t>7</w:t>
            </w:r>
          </w:p>
        </w:tc>
        <w:tc>
          <w:tcPr>
            <w:tcW w:w="790" w:type="pct"/>
            <w:shd w:val="clear" w:color="auto" w:fill="auto"/>
            <w:noWrap/>
          </w:tcPr>
          <w:p w14:paraId="5E9E874F" w14:textId="3A98D02D"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02B9C0A3" w14:textId="254DCF70"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0.83 (0.39, 1.75)</w:t>
            </w:r>
          </w:p>
        </w:tc>
      </w:tr>
      <w:tr w:rsidR="006061E4" w:rsidRPr="005E1D2F" w14:paraId="478BA81D" w14:textId="7C1570F5" w:rsidTr="00A524D7">
        <w:trPr>
          <w:cantSplit/>
          <w:trHeight w:val="60"/>
        </w:trPr>
        <w:tc>
          <w:tcPr>
            <w:tcW w:w="1119" w:type="pct"/>
            <w:shd w:val="clear" w:color="auto" w:fill="auto"/>
            <w:noWrap/>
            <w:hideMark/>
          </w:tcPr>
          <w:p w14:paraId="34EE796D"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Accommodation</w:t>
            </w:r>
          </w:p>
        </w:tc>
        <w:tc>
          <w:tcPr>
            <w:tcW w:w="283" w:type="pct"/>
            <w:shd w:val="clear" w:color="auto" w:fill="auto"/>
            <w:noWrap/>
            <w:hideMark/>
          </w:tcPr>
          <w:p w14:paraId="3BB51A8C"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2DC83F6F"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76363F3E" w14:textId="618065DF"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1A251706"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0A36710C" w14:textId="0B629F28"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659B82CB" w14:textId="67DC7A46"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19F590BF" w14:textId="7F556DCF"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CBEB18C"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7105E1F8" w14:textId="6FA94074" w:rsidTr="00A524D7">
        <w:trPr>
          <w:cantSplit/>
          <w:trHeight w:val="42"/>
        </w:trPr>
        <w:tc>
          <w:tcPr>
            <w:tcW w:w="1119" w:type="pct"/>
            <w:shd w:val="clear" w:color="auto" w:fill="auto"/>
            <w:noWrap/>
            <w:hideMark/>
          </w:tcPr>
          <w:p w14:paraId="53BD3966"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House/Bungalow</w:t>
            </w:r>
          </w:p>
        </w:tc>
        <w:tc>
          <w:tcPr>
            <w:tcW w:w="283" w:type="pct"/>
            <w:shd w:val="clear" w:color="auto" w:fill="auto"/>
            <w:noWrap/>
            <w:hideMark/>
          </w:tcPr>
          <w:p w14:paraId="1D4FE83B"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256,484</w:t>
            </w:r>
          </w:p>
        </w:tc>
        <w:tc>
          <w:tcPr>
            <w:tcW w:w="270" w:type="pct"/>
            <w:shd w:val="clear" w:color="auto" w:fill="auto"/>
            <w:noWrap/>
            <w:hideMark/>
          </w:tcPr>
          <w:p w14:paraId="1D8CE1AC"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8,421</w:t>
            </w:r>
          </w:p>
        </w:tc>
        <w:tc>
          <w:tcPr>
            <w:tcW w:w="700" w:type="pct"/>
            <w:shd w:val="clear" w:color="auto" w:fill="auto"/>
            <w:noWrap/>
          </w:tcPr>
          <w:p w14:paraId="40BA4CD7" w14:textId="7BED4A3A"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622A747" w14:textId="388C1CA8"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BD6309">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2C8DF99D" w14:textId="6B173D1B"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5DADCF47" w14:textId="428CA386" w:rsidR="006061E4" w:rsidRPr="00933C05" w:rsidRDefault="006061E4" w:rsidP="001B6B0B">
            <w:pPr>
              <w:jc w:val="center"/>
              <w:rPr>
                <w:rFonts w:ascii="Times New Roman" w:hAnsi="Times New Roman" w:cs="Times New Roman"/>
                <w:color w:val="000000"/>
                <w:sz w:val="15"/>
                <w:szCs w:val="15"/>
              </w:rPr>
            </w:pPr>
            <w:r w:rsidRPr="00933C05">
              <w:rPr>
                <w:rFonts w:ascii="Times New Roman" w:hAnsi="Times New Roman" w:cs="Times New Roman"/>
                <w:color w:val="000000"/>
                <w:sz w:val="15"/>
                <w:szCs w:val="15"/>
              </w:rPr>
              <w:t>726</w:t>
            </w:r>
          </w:p>
        </w:tc>
        <w:tc>
          <w:tcPr>
            <w:tcW w:w="790" w:type="pct"/>
            <w:shd w:val="clear" w:color="auto" w:fill="auto"/>
            <w:noWrap/>
          </w:tcPr>
          <w:p w14:paraId="6FF5CF6D" w14:textId="13771023"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4423735F" w14:textId="052F4C80"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A35286">
              <w:rPr>
                <w:rFonts w:ascii="Times New Roman" w:eastAsia="Times New Roman" w:hAnsi="Times New Roman" w:cs="Times New Roman"/>
                <w:color w:val="000000" w:themeColor="text1"/>
                <w:sz w:val="15"/>
                <w:szCs w:val="15"/>
                <w:lang w:eastAsia="en-GB"/>
              </w:rPr>
              <w:t>1.00 (ref)</w:t>
            </w:r>
          </w:p>
        </w:tc>
      </w:tr>
      <w:tr w:rsidR="006061E4" w:rsidRPr="005E1D2F" w14:paraId="2388C58D" w14:textId="76D91C4C" w:rsidTr="00A524D7">
        <w:trPr>
          <w:cantSplit/>
          <w:trHeight w:val="240"/>
        </w:trPr>
        <w:tc>
          <w:tcPr>
            <w:tcW w:w="1119" w:type="pct"/>
            <w:shd w:val="clear" w:color="auto" w:fill="auto"/>
            <w:noWrap/>
            <w:hideMark/>
          </w:tcPr>
          <w:p w14:paraId="09BADF82"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Flat</w:t>
            </w:r>
          </w:p>
        </w:tc>
        <w:tc>
          <w:tcPr>
            <w:tcW w:w="283" w:type="pct"/>
            <w:shd w:val="clear" w:color="auto" w:fill="auto"/>
            <w:noWrap/>
            <w:hideMark/>
          </w:tcPr>
          <w:p w14:paraId="611D2DCE"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23,939</w:t>
            </w:r>
          </w:p>
        </w:tc>
        <w:tc>
          <w:tcPr>
            <w:tcW w:w="270" w:type="pct"/>
            <w:shd w:val="clear" w:color="auto" w:fill="auto"/>
            <w:noWrap/>
            <w:hideMark/>
          </w:tcPr>
          <w:p w14:paraId="37731ECA"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1,024</w:t>
            </w:r>
          </w:p>
        </w:tc>
        <w:tc>
          <w:tcPr>
            <w:tcW w:w="700" w:type="pct"/>
            <w:shd w:val="clear" w:color="auto" w:fill="auto"/>
            <w:noWrap/>
          </w:tcPr>
          <w:p w14:paraId="5670F4E3" w14:textId="59458B1B"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66F8992" w14:textId="72343B09"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1.07 (0.99, 1.15)</w:t>
            </w:r>
          </w:p>
        </w:tc>
        <w:tc>
          <w:tcPr>
            <w:tcW w:w="54" w:type="pct"/>
            <w:shd w:val="clear" w:color="auto" w:fill="auto"/>
            <w:noWrap/>
            <w:hideMark/>
          </w:tcPr>
          <w:p w14:paraId="7D759182" w14:textId="75901E61"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225C1ACB" w14:textId="085131F8" w:rsidR="006061E4" w:rsidRPr="00933C05" w:rsidRDefault="006061E4" w:rsidP="001B6B0B">
            <w:pPr>
              <w:jc w:val="center"/>
              <w:rPr>
                <w:rFonts w:ascii="Times New Roman" w:hAnsi="Times New Roman" w:cs="Times New Roman"/>
                <w:color w:val="000000"/>
                <w:sz w:val="15"/>
                <w:szCs w:val="15"/>
              </w:rPr>
            </w:pPr>
            <w:r w:rsidRPr="00933C05">
              <w:rPr>
                <w:rFonts w:ascii="Times New Roman" w:hAnsi="Times New Roman" w:cs="Times New Roman"/>
                <w:color w:val="000000"/>
                <w:sz w:val="15"/>
                <w:szCs w:val="15"/>
              </w:rPr>
              <w:t>116</w:t>
            </w:r>
          </w:p>
        </w:tc>
        <w:tc>
          <w:tcPr>
            <w:tcW w:w="790" w:type="pct"/>
            <w:shd w:val="clear" w:color="auto" w:fill="auto"/>
            <w:noWrap/>
          </w:tcPr>
          <w:p w14:paraId="427CAD3F" w14:textId="59B2D49F"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440F1903" w14:textId="5FDC4EFA"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1.08 (0.86, 1.37)</w:t>
            </w:r>
          </w:p>
        </w:tc>
      </w:tr>
      <w:tr w:rsidR="006061E4" w:rsidRPr="005E1D2F" w14:paraId="28822D37" w14:textId="511CB93E" w:rsidTr="00A524D7">
        <w:trPr>
          <w:cantSplit/>
          <w:trHeight w:val="240"/>
        </w:trPr>
        <w:tc>
          <w:tcPr>
            <w:tcW w:w="1119" w:type="pct"/>
            <w:shd w:val="clear" w:color="auto" w:fill="auto"/>
            <w:noWrap/>
            <w:hideMark/>
          </w:tcPr>
          <w:p w14:paraId="3BCCE888"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Townsend Deprivation index</w:t>
            </w:r>
          </w:p>
        </w:tc>
        <w:tc>
          <w:tcPr>
            <w:tcW w:w="283" w:type="pct"/>
            <w:shd w:val="clear" w:color="auto" w:fill="auto"/>
            <w:noWrap/>
            <w:hideMark/>
          </w:tcPr>
          <w:p w14:paraId="3F01716A"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280,423</w:t>
            </w:r>
          </w:p>
        </w:tc>
        <w:tc>
          <w:tcPr>
            <w:tcW w:w="270" w:type="pct"/>
            <w:shd w:val="clear" w:color="auto" w:fill="auto"/>
            <w:noWrap/>
            <w:hideMark/>
          </w:tcPr>
          <w:p w14:paraId="3568B857"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9,445</w:t>
            </w:r>
          </w:p>
        </w:tc>
        <w:tc>
          <w:tcPr>
            <w:tcW w:w="700" w:type="pct"/>
            <w:shd w:val="clear" w:color="auto" w:fill="auto"/>
            <w:noWrap/>
          </w:tcPr>
          <w:p w14:paraId="0D74AA5D" w14:textId="5BF66459"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FB87392" w14:textId="58C9B896"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1.02 (1.01, 1.02)</w:t>
            </w:r>
          </w:p>
        </w:tc>
        <w:tc>
          <w:tcPr>
            <w:tcW w:w="54" w:type="pct"/>
            <w:shd w:val="clear" w:color="auto" w:fill="auto"/>
            <w:noWrap/>
            <w:hideMark/>
          </w:tcPr>
          <w:p w14:paraId="32E48699" w14:textId="34EA6CE5"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040C64A4" w14:textId="6D2AFB7D"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842</w:t>
            </w:r>
          </w:p>
        </w:tc>
        <w:tc>
          <w:tcPr>
            <w:tcW w:w="790" w:type="pct"/>
            <w:shd w:val="clear" w:color="auto" w:fill="auto"/>
            <w:noWrap/>
          </w:tcPr>
          <w:p w14:paraId="6A7D9EDF" w14:textId="3C93C3A9"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044D329" w14:textId="129FAA42"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1.04 (1.01, 1.07)</w:t>
            </w:r>
          </w:p>
        </w:tc>
      </w:tr>
      <w:tr w:rsidR="006061E4" w:rsidRPr="005E1D2F" w14:paraId="0CC70B06" w14:textId="3737B4A0" w:rsidTr="00A524D7">
        <w:trPr>
          <w:cantSplit/>
          <w:trHeight w:val="81"/>
        </w:trPr>
        <w:tc>
          <w:tcPr>
            <w:tcW w:w="1119" w:type="pct"/>
            <w:shd w:val="clear" w:color="auto" w:fill="auto"/>
            <w:noWrap/>
            <w:hideMark/>
          </w:tcPr>
          <w:p w14:paraId="42B67739"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Total annual income</w:t>
            </w:r>
          </w:p>
        </w:tc>
        <w:tc>
          <w:tcPr>
            <w:tcW w:w="283" w:type="pct"/>
            <w:shd w:val="clear" w:color="auto" w:fill="auto"/>
            <w:noWrap/>
            <w:hideMark/>
          </w:tcPr>
          <w:p w14:paraId="6D088F82"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7C766B34"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65FBA931" w14:textId="7E774E9E"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0296AE06"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0974F588" w14:textId="54F2B785"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66FC2311" w14:textId="62B7B7FD"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71DA3A02" w14:textId="1636F21B"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5BF06213"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77AD6184" w14:textId="78C16D60" w:rsidTr="00A524D7">
        <w:trPr>
          <w:cantSplit/>
          <w:trHeight w:val="127"/>
        </w:trPr>
        <w:tc>
          <w:tcPr>
            <w:tcW w:w="1119" w:type="pct"/>
            <w:shd w:val="clear" w:color="auto" w:fill="auto"/>
            <w:noWrap/>
            <w:hideMark/>
          </w:tcPr>
          <w:p w14:paraId="4AFE98A8" w14:textId="2AA8FBFD"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&lt;£18.000</w:t>
            </w:r>
          </w:p>
        </w:tc>
        <w:tc>
          <w:tcPr>
            <w:tcW w:w="283" w:type="pct"/>
            <w:shd w:val="clear" w:color="auto" w:fill="auto"/>
            <w:noWrap/>
            <w:hideMark/>
          </w:tcPr>
          <w:p w14:paraId="243336B5"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40,551</w:t>
            </w:r>
          </w:p>
        </w:tc>
        <w:tc>
          <w:tcPr>
            <w:tcW w:w="270" w:type="pct"/>
            <w:shd w:val="clear" w:color="auto" w:fill="auto"/>
            <w:noWrap/>
            <w:hideMark/>
          </w:tcPr>
          <w:p w14:paraId="5BC670C7"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2,347</w:t>
            </w:r>
          </w:p>
        </w:tc>
        <w:tc>
          <w:tcPr>
            <w:tcW w:w="700" w:type="pct"/>
            <w:shd w:val="clear" w:color="auto" w:fill="auto"/>
            <w:noWrap/>
          </w:tcPr>
          <w:p w14:paraId="66E176E1" w14:textId="1674867F"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29A87DA" w14:textId="4DBB371F"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r w:rsidRPr="002B722D">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0A0070CE" w14:textId="20605832"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4DF44AEE" w14:textId="371C0CED"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246</w:t>
            </w:r>
          </w:p>
        </w:tc>
        <w:tc>
          <w:tcPr>
            <w:tcW w:w="790" w:type="pct"/>
            <w:shd w:val="clear" w:color="auto" w:fill="auto"/>
            <w:noWrap/>
          </w:tcPr>
          <w:p w14:paraId="2FEB59DD" w14:textId="0BC5F374"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2E33F1C" w14:textId="247B9338"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9E4799">
              <w:rPr>
                <w:rFonts w:ascii="Times New Roman" w:eastAsia="Times New Roman" w:hAnsi="Times New Roman" w:cs="Times New Roman"/>
                <w:color w:val="000000" w:themeColor="text1"/>
                <w:sz w:val="15"/>
                <w:szCs w:val="15"/>
                <w:lang w:eastAsia="en-GB"/>
              </w:rPr>
              <w:t>1.00 (ref)</w:t>
            </w:r>
          </w:p>
        </w:tc>
      </w:tr>
      <w:tr w:rsidR="006061E4" w:rsidRPr="005E1D2F" w14:paraId="700F0FB5" w14:textId="05E955A6" w:rsidTr="00A524D7">
        <w:trPr>
          <w:cantSplit/>
          <w:trHeight w:val="42"/>
        </w:trPr>
        <w:tc>
          <w:tcPr>
            <w:tcW w:w="1119" w:type="pct"/>
            <w:shd w:val="clear" w:color="auto" w:fill="auto"/>
            <w:noWrap/>
            <w:hideMark/>
          </w:tcPr>
          <w:p w14:paraId="5183072E"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£18,000–51,999</w:t>
            </w:r>
          </w:p>
        </w:tc>
        <w:tc>
          <w:tcPr>
            <w:tcW w:w="283" w:type="pct"/>
            <w:shd w:val="clear" w:color="auto" w:fill="auto"/>
            <w:noWrap/>
            <w:hideMark/>
          </w:tcPr>
          <w:p w14:paraId="2AB73DDD"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133,549</w:t>
            </w:r>
          </w:p>
        </w:tc>
        <w:tc>
          <w:tcPr>
            <w:tcW w:w="270" w:type="pct"/>
            <w:shd w:val="clear" w:color="auto" w:fill="auto"/>
            <w:noWrap/>
            <w:hideMark/>
          </w:tcPr>
          <w:p w14:paraId="52CD0C12"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4,577</w:t>
            </w:r>
          </w:p>
        </w:tc>
        <w:tc>
          <w:tcPr>
            <w:tcW w:w="700" w:type="pct"/>
            <w:shd w:val="clear" w:color="auto" w:fill="auto"/>
            <w:noWrap/>
          </w:tcPr>
          <w:p w14:paraId="1F54DEA4" w14:textId="0F5879A7"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15EDF3BA" w14:textId="223E77EE"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0.92 (0.86, 0.97)</w:t>
            </w:r>
          </w:p>
        </w:tc>
        <w:tc>
          <w:tcPr>
            <w:tcW w:w="54" w:type="pct"/>
            <w:shd w:val="clear" w:color="auto" w:fill="auto"/>
            <w:noWrap/>
            <w:hideMark/>
          </w:tcPr>
          <w:p w14:paraId="2F93D323" w14:textId="2B244930"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5517AEEB" w14:textId="15BFF164"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379</w:t>
            </w:r>
          </w:p>
        </w:tc>
        <w:tc>
          <w:tcPr>
            <w:tcW w:w="790" w:type="pct"/>
            <w:shd w:val="clear" w:color="auto" w:fill="auto"/>
            <w:noWrap/>
          </w:tcPr>
          <w:p w14:paraId="089E58F9" w14:textId="44196070"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DC7F5A4" w14:textId="3F3A4966"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0.84 (0.7</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 1.01)</w:t>
            </w:r>
          </w:p>
        </w:tc>
      </w:tr>
      <w:tr w:rsidR="006061E4" w:rsidRPr="005E1D2F" w14:paraId="5C9E2CEC" w14:textId="4B23E4B4" w:rsidTr="00A524D7">
        <w:trPr>
          <w:cantSplit/>
          <w:trHeight w:val="61"/>
        </w:trPr>
        <w:tc>
          <w:tcPr>
            <w:tcW w:w="1119" w:type="pct"/>
            <w:shd w:val="clear" w:color="auto" w:fill="auto"/>
            <w:noWrap/>
            <w:hideMark/>
          </w:tcPr>
          <w:p w14:paraId="0CDA8E3D"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&gt;£52,000</w:t>
            </w:r>
          </w:p>
        </w:tc>
        <w:tc>
          <w:tcPr>
            <w:tcW w:w="283" w:type="pct"/>
            <w:shd w:val="clear" w:color="auto" w:fill="auto"/>
            <w:noWrap/>
            <w:hideMark/>
          </w:tcPr>
          <w:p w14:paraId="378F7AD3"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80,635</w:t>
            </w:r>
          </w:p>
        </w:tc>
        <w:tc>
          <w:tcPr>
            <w:tcW w:w="270" w:type="pct"/>
            <w:shd w:val="clear" w:color="auto" w:fill="auto"/>
            <w:noWrap/>
            <w:hideMark/>
          </w:tcPr>
          <w:p w14:paraId="1667C121"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1,577</w:t>
            </w:r>
          </w:p>
        </w:tc>
        <w:tc>
          <w:tcPr>
            <w:tcW w:w="700" w:type="pct"/>
            <w:shd w:val="clear" w:color="auto" w:fill="auto"/>
            <w:noWrap/>
          </w:tcPr>
          <w:p w14:paraId="2568C59D" w14:textId="503FA208"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F71DB79" w14:textId="518BACDE"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0.84 (0.78, 0.91)</w:t>
            </w:r>
          </w:p>
        </w:tc>
        <w:tc>
          <w:tcPr>
            <w:tcW w:w="54" w:type="pct"/>
            <w:shd w:val="clear" w:color="auto" w:fill="auto"/>
            <w:noWrap/>
            <w:hideMark/>
          </w:tcPr>
          <w:p w14:paraId="4FC02871" w14:textId="2A1873CE"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19DC485A" w14:textId="29090EAC"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122</w:t>
            </w:r>
          </w:p>
        </w:tc>
        <w:tc>
          <w:tcPr>
            <w:tcW w:w="790" w:type="pct"/>
            <w:shd w:val="clear" w:color="auto" w:fill="auto"/>
            <w:noWrap/>
          </w:tcPr>
          <w:p w14:paraId="32D05B3F" w14:textId="1C95847A"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E493C5A" w14:textId="05C49AC6"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0.81 (0.62, 1.06)</w:t>
            </w:r>
          </w:p>
        </w:tc>
      </w:tr>
      <w:tr w:rsidR="006061E4" w:rsidRPr="005E1D2F" w14:paraId="30F78D5A" w14:textId="559E2A6D" w:rsidTr="00A524D7">
        <w:trPr>
          <w:cantSplit/>
          <w:trHeight w:val="240"/>
        </w:trPr>
        <w:tc>
          <w:tcPr>
            <w:tcW w:w="1119" w:type="pct"/>
            <w:shd w:val="clear" w:color="auto" w:fill="auto"/>
            <w:noWrap/>
            <w:hideMark/>
          </w:tcPr>
          <w:p w14:paraId="3B2E3C7E" w14:textId="34D8C2C3"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Missing</w:t>
            </w:r>
          </w:p>
        </w:tc>
        <w:tc>
          <w:tcPr>
            <w:tcW w:w="283" w:type="pct"/>
            <w:shd w:val="clear" w:color="auto" w:fill="auto"/>
            <w:noWrap/>
            <w:hideMark/>
          </w:tcPr>
          <w:p w14:paraId="77D370AE"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25,688</w:t>
            </w:r>
          </w:p>
        </w:tc>
        <w:tc>
          <w:tcPr>
            <w:tcW w:w="270" w:type="pct"/>
            <w:shd w:val="clear" w:color="auto" w:fill="auto"/>
            <w:noWrap/>
            <w:hideMark/>
          </w:tcPr>
          <w:p w14:paraId="0596CB49"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944</w:t>
            </w:r>
          </w:p>
        </w:tc>
        <w:tc>
          <w:tcPr>
            <w:tcW w:w="700" w:type="pct"/>
            <w:shd w:val="clear" w:color="auto" w:fill="auto"/>
            <w:noWrap/>
          </w:tcPr>
          <w:p w14:paraId="05015D9B" w14:textId="3437E6BF"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2070AB9F" w14:textId="76739E75"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0.89 (0.82, 0.96)</w:t>
            </w:r>
          </w:p>
        </w:tc>
        <w:tc>
          <w:tcPr>
            <w:tcW w:w="54" w:type="pct"/>
            <w:shd w:val="clear" w:color="auto" w:fill="auto"/>
            <w:noWrap/>
            <w:hideMark/>
          </w:tcPr>
          <w:p w14:paraId="2341D3FC" w14:textId="071F769D"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2F6E2751" w14:textId="0A6DC132"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95</w:t>
            </w:r>
          </w:p>
        </w:tc>
        <w:tc>
          <w:tcPr>
            <w:tcW w:w="790" w:type="pct"/>
            <w:shd w:val="clear" w:color="auto" w:fill="auto"/>
            <w:noWrap/>
          </w:tcPr>
          <w:p w14:paraId="2FE70DD1" w14:textId="2F08035B"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4E09D807" w14:textId="589B1E14"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0.93 (0.73, 1.18)</w:t>
            </w:r>
          </w:p>
        </w:tc>
      </w:tr>
      <w:tr w:rsidR="006061E4" w:rsidRPr="005E1D2F" w14:paraId="110BF457" w14:textId="75DBC121" w:rsidTr="00A524D7">
        <w:trPr>
          <w:cantSplit/>
          <w:trHeight w:val="81"/>
        </w:trPr>
        <w:tc>
          <w:tcPr>
            <w:tcW w:w="1119" w:type="pct"/>
            <w:shd w:val="clear" w:color="auto" w:fill="auto"/>
            <w:noWrap/>
            <w:hideMark/>
          </w:tcPr>
          <w:p w14:paraId="11141B48"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Education</w:t>
            </w:r>
          </w:p>
        </w:tc>
        <w:tc>
          <w:tcPr>
            <w:tcW w:w="283" w:type="pct"/>
            <w:shd w:val="clear" w:color="auto" w:fill="auto"/>
            <w:noWrap/>
            <w:hideMark/>
          </w:tcPr>
          <w:p w14:paraId="4B674118"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53390870"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4E059EE8" w14:textId="22659A16"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8AE0B8A"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32DC9F64" w14:textId="1CB68DAB"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54DB8C47" w14:textId="25B5CEE9"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05A16E8A" w14:textId="791E5BD9"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1D1A6972"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593F7327" w14:textId="3782A0DA" w:rsidTr="00A524D7">
        <w:trPr>
          <w:cantSplit/>
          <w:trHeight w:val="55"/>
        </w:trPr>
        <w:tc>
          <w:tcPr>
            <w:tcW w:w="1119" w:type="pct"/>
            <w:shd w:val="clear" w:color="auto" w:fill="auto"/>
            <w:noWrap/>
            <w:hideMark/>
          </w:tcPr>
          <w:p w14:paraId="12A961E9"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 qualifications</w:t>
            </w:r>
          </w:p>
        </w:tc>
        <w:tc>
          <w:tcPr>
            <w:tcW w:w="283" w:type="pct"/>
            <w:shd w:val="clear" w:color="auto" w:fill="auto"/>
            <w:noWrap/>
            <w:hideMark/>
          </w:tcPr>
          <w:p w14:paraId="071DD2E2"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31,291</w:t>
            </w:r>
          </w:p>
        </w:tc>
        <w:tc>
          <w:tcPr>
            <w:tcW w:w="270" w:type="pct"/>
            <w:shd w:val="clear" w:color="auto" w:fill="auto"/>
            <w:noWrap/>
            <w:hideMark/>
          </w:tcPr>
          <w:p w14:paraId="1E2FD429"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1,904</w:t>
            </w:r>
          </w:p>
        </w:tc>
        <w:tc>
          <w:tcPr>
            <w:tcW w:w="700" w:type="pct"/>
            <w:shd w:val="clear" w:color="auto" w:fill="auto"/>
            <w:noWrap/>
          </w:tcPr>
          <w:p w14:paraId="2BEAFB3E" w14:textId="5F9BFF0F"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0B544E6" w14:textId="4C92D83A"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E36EB9">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130BD513" w14:textId="5D16112B"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47F9ED3A" w14:textId="157845FC"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214</w:t>
            </w:r>
          </w:p>
        </w:tc>
        <w:tc>
          <w:tcPr>
            <w:tcW w:w="790" w:type="pct"/>
            <w:shd w:val="clear" w:color="auto" w:fill="auto"/>
            <w:noWrap/>
          </w:tcPr>
          <w:p w14:paraId="5A0EB42B" w14:textId="61757507"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0122B742" w14:textId="454C45B6"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A400AB">
              <w:rPr>
                <w:rFonts w:ascii="Times New Roman" w:eastAsia="Times New Roman" w:hAnsi="Times New Roman" w:cs="Times New Roman"/>
                <w:color w:val="000000" w:themeColor="text1"/>
                <w:sz w:val="15"/>
                <w:szCs w:val="15"/>
                <w:lang w:eastAsia="en-GB"/>
              </w:rPr>
              <w:t>1.00 (ref)</w:t>
            </w:r>
          </w:p>
        </w:tc>
      </w:tr>
      <w:tr w:rsidR="006061E4" w:rsidRPr="005E1D2F" w14:paraId="6C8B5972" w14:textId="249CD9E2" w:rsidTr="00A524D7">
        <w:trPr>
          <w:cantSplit/>
          <w:trHeight w:val="42"/>
        </w:trPr>
        <w:tc>
          <w:tcPr>
            <w:tcW w:w="1119" w:type="pct"/>
            <w:shd w:val="clear" w:color="auto" w:fill="auto"/>
            <w:noWrap/>
            <w:hideMark/>
          </w:tcPr>
          <w:p w14:paraId="7231797E"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Not College/University degree</w:t>
            </w:r>
          </w:p>
        </w:tc>
        <w:tc>
          <w:tcPr>
            <w:tcW w:w="283" w:type="pct"/>
            <w:shd w:val="clear" w:color="auto" w:fill="auto"/>
            <w:noWrap/>
            <w:hideMark/>
          </w:tcPr>
          <w:p w14:paraId="6F0EC285"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140,666</w:t>
            </w:r>
          </w:p>
        </w:tc>
        <w:tc>
          <w:tcPr>
            <w:tcW w:w="270" w:type="pct"/>
            <w:shd w:val="clear" w:color="auto" w:fill="auto"/>
            <w:noWrap/>
            <w:hideMark/>
          </w:tcPr>
          <w:p w14:paraId="244949F3"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4,539</w:t>
            </w:r>
          </w:p>
        </w:tc>
        <w:tc>
          <w:tcPr>
            <w:tcW w:w="700" w:type="pct"/>
            <w:shd w:val="clear" w:color="auto" w:fill="auto"/>
            <w:noWrap/>
          </w:tcPr>
          <w:p w14:paraId="2AA6BCD4" w14:textId="7E94BBD6"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59A6EAC7" w14:textId="1B9D6E0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0.95 (0.9</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 1.01)</w:t>
            </w:r>
          </w:p>
        </w:tc>
        <w:tc>
          <w:tcPr>
            <w:tcW w:w="54" w:type="pct"/>
            <w:shd w:val="clear" w:color="auto" w:fill="auto"/>
            <w:noWrap/>
            <w:hideMark/>
          </w:tcPr>
          <w:p w14:paraId="076537F0" w14:textId="329D77F0"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511F99AD" w14:textId="1ECA790E"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444</w:t>
            </w:r>
          </w:p>
        </w:tc>
        <w:tc>
          <w:tcPr>
            <w:tcW w:w="790" w:type="pct"/>
            <w:shd w:val="clear" w:color="auto" w:fill="auto"/>
            <w:noWrap/>
          </w:tcPr>
          <w:p w14:paraId="4457511F" w14:textId="72176582"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64CFF2D8" w14:textId="1EC4E91A"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0.89 (0.75, 1.06)</w:t>
            </w:r>
          </w:p>
        </w:tc>
      </w:tr>
      <w:tr w:rsidR="006061E4" w:rsidRPr="005E1D2F" w14:paraId="48C7D1F7" w14:textId="3E01F272" w:rsidTr="00A524D7">
        <w:trPr>
          <w:cantSplit/>
          <w:trHeight w:val="240"/>
        </w:trPr>
        <w:tc>
          <w:tcPr>
            <w:tcW w:w="1119" w:type="pct"/>
            <w:shd w:val="clear" w:color="auto" w:fill="auto"/>
            <w:noWrap/>
            <w:hideMark/>
          </w:tcPr>
          <w:p w14:paraId="38F35A5C"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College/University degree</w:t>
            </w:r>
          </w:p>
        </w:tc>
        <w:tc>
          <w:tcPr>
            <w:tcW w:w="283" w:type="pct"/>
            <w:shd w:val="clear" w:color="auto" w:fill="auto"/>
            <w:noWrap/>
            <w:hideMark/>
          </w:tcPr>
          <w:p w14:paraId="6ADE3D48"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108,466</w:t>
            </w:r>
          </w:p>
        </w:tc>
        <w:tc>
          <w:tcPr>
            <w:tcW w:w="270" w:type="pct"/>
            <w:shd w:val="clear" w:color="auto" w:fill="auto"/>
            <w:noWrap/>
            <w:hideMark/>
          </w:tcPr>
          <w:p w14:paraId="6AE1E665"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3,002</w:t>
            </w:r>
          </w:p>
        </w:tc>
        <w:tc>
          <w:tcPr>
            <w:tcW w:w="700" w:type="pct"/>
            <w:shd w:val="clear" w:color="auto" w:fill="auto"/>
            <w:noWrap/>
          </w:tcPr>
          <w:p w14:paraId="7750989D" w14:textId="2AF6F555"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69FBBCD6" w14:textId="07FB7015"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0.96 (0.9</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 1.03)</w:t>
            </w:r>
          </w:p>
        </w:tc>
        <w:tc>
          <w:tcPr>
            <w:tcW w:w="54" w:type="pct"/>
            <w:shd w:val="clear" w:color="auto" w:fill="auto"/>
            <w:noWrap/>
            <w:hideMark/>
          </w:tcPr>
          <w:p w14:paraId="7F666022" w14:textId="5E0EF971"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15830359" w14:textId="1579908D"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184</w:t>
            </w:r>
          </w:p>
        </w:tc>
        <w:tc>
          <w:tcPr>
            <w:tcW w:w="790" w:type="pct"/>
            <w:shd w:val="clear" w:color="auto" w:fill="auto"/>
            <w:noWrap/>
          </w:tcPr>
          <w:p w14:paraId="5E241EB5" w14:textId="069E0F83"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2ABAFA7E" w14:textId="2BB0F881"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0.63 (0.5</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 0.78)</w:t>
            </w:r>
          </w:p>
        </w:tc>
      </w:tr>
      <w:tr w:rsidR="006061E4" w:rsidRPr="005E1D2F" w14:paraId="45823DCA" w14:textId="13D0788B" w:rsidTr="00A524D7">
        <w:trPr>
          <w:cantSplit/>
          <w:trHeight w:val="42"/>
        </w:trPr>
        <w:tc>
          <w:tcPr>
            <w:tcW w:w="1119" w:type="pct"/>
            <w:shd w:val="clear" w:color="auto" w:fill="auto"/>
            <w:noWrap/>
            <w:hideMark/>
          </w:tcPr>
          <w:p w14:paraId="118BFB5E"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Marital status</w:t>
            </w:r>
          </w:p>
        </w:tc>
        <w:tc>
          <w:tcPr>
            <w:tcW w:w="283" w:type="pct"/>
            <w:shd w:val="clear" w:color="auto" w:fill="auto"/>
            <w:noWrap/>
            <w:hideMark/>
          </w:tcPr>
          <w:p w14:paraId="423708CF"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5459C7DD"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13553AE3" w14:textId="0C0E2F25"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7C0C286"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3BDE14EC" w14:textId="198485D0"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51D5713C" w14:textId="0835B27F" w:rsidR="006061E4" w:rsidRPr="00954CC0" w:rsidRDefault="006061E4" w:rsidP="001B6B0B">
            <w:pPr>
              <w:jc w:val="center"/>
              <w:rPr>
                <w:rFonts w:ascii="Times New Roman" w:hAnsi="Times New Roman" w:cs="Times New Roman"/>
                <w:color w:val="000000" w:themeColor="text1"/>
                <w:sz w:val="15"/>
                <w:szCs w:val="15"/>
              </w:rPr>
            </w:pPr>
          </w:p>
        </w:tc>
        <w:tc>
          <w:tcPr>
            <w:tcW w:w="790" w:type="pct"/>
            <w:shd w:val="clear" w:color="auto" w:fill="auto"/>
            <w:noWrap/>
          </w:tcPr>
          <w:p w14:paraId="0465D9ED" w14:textId="71851506"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52660561"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6E581C90" w14:textId="1D1A6FC3" w:rsidTr="00A524D7">
        <w:trPr>
          <w:cantSplit/>
          <w:trHeight w:val="42"/>
        </w:trPr>
        <w:tc>
          <w:tcPr>
            <w:tcW w:w="1119" w:type="pct"/>
            <w:shd w:val="clear" w:color="auto" w:fill="auto"/>
            <w:noWrap/>
            <w:hideMark/>
          </w:tcPr>
          <w:p w14:paraId="30893F02"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Not living with partner</w:t>
            </w:r>
          </w:p>
        </w:tc>
        <w:tc>
          <w:tcPr>
            <w:tcW w:w="283" w:type="pct"/>
            <w:shd w:val="clear" w:color="auto" w:fill="auto"/>
            <w:noWrap/>
            <w:hideMark/>
          </w:tcPr>
          <w:p w14:paraId="1C42F44A"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68,058</w:t>
            </w:r>
          </w:p>
        </w:tc>
        <w:tc>
          <w:tcPr>
            <w:tcW w:w="270" w:type="pct"/>
            <w:shd w:val="clear" w:color="auto" w:fill="auto"/>
            <w:noWrap/>
            <w:hideMark/>
          </w:tcPr>
          <w:p w14:paraId="4FA27613"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2,732</w:t>
            </w:r>
          </w:p>
        </w:tc>
        <w:tc>
          <w:tcPr>
            <w:tcW w:w="700" w:type="pct"/>
            <w:shd w:val="clear" w:color="auto" w:fill="auto"/>
            <w:noWrap/>
          </w:tcPr>
          <w:p w14:paraId="2698A3C6" w14:textId="5F2E89A1"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8CFB9D9" w14:textId="6B90BA32"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F42BBB">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428E12D0" w14:textId="7F845A49"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5F749B8A" w14:textId="0F0E9493"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250</w:t>
            </w:r>
          </w:p>
        </w:tc>
        <w:tc>
          <w:tcPr>
            <w:tcW w:w="790" w:type="pct"/>
            <w:shd w:val="clear" w:color="auto" w:fill="auto"/>
            <w:noWrap/>
          </w:tcPr>
          <w:p w14:paraId="177FDF24" w14:textId="78C5BBA0"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1FA03209" w14:textId="114719B6"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3D48A9">
              <w:rPr>
                <w:rFonts w:ascii="Times New Roman" w:eastAsia="Times New Roman" w:hAnsi="Times New Roman" w:cs="Times New Roman"/>
                <w:color w:val="000000" w:themeColor="text1"/>
                <w:sz w:val="15"/>
                <w:szCs w:val="15"/>
                <w:lang w:eastAsia="en-GB"/>
              </w:rPr>
              <w:t>1.00 (ref)</w:t>
            </w:r>
          </w:p>
        </w:tc>
      </w:tr>
      <w:tr w:rsidR="006061E4" w:rsidRPr="005E1D2F" w14:paraId="144CDDD6" w14:textId="58997D08" w:rsidTr="00A524D7">
        <w:trPr>
          <w:cantSplit/>
          <w:trHeight w:val="240"/>
        </w:trPr>
        <w:tc>
          <w:tcPr>
            <w:tcW w:w="1119" w:type="pct"/>
            <w:shd w:val="clear" w:color="auto" w:fill="auto"/>
            <w:noWrap/>
            <w:hideMark/>
          </w:tcPr>
          <w:p w14:paraId="454CB234"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Living with partner</w:t>
            </w:r>
          </w:p>
        </w:tc>
        <w:tc>
          <w:tcPr>
            <w:tcW w:w="283" w:type="pct"/>
            <w:shd w:val="clear" w:color="auto" w:fill="auto"/>
            <w:noWrap/>
            <w:hideMark/>
          </w:tcPr>
          <w:p w14:paraId="2A5D5254"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212,365</w:t>
            </w:r>
          </w:p>
        </w:tc>
        <w:tc>
          <w:tcPr>
            <w:tcW w:w="270" w:type="pct"/>
            <w:shd w:val="clear" w:color="auto" w:fill="auto"/>
            <w:noWrap/>
            <w:hideMark/>
          </w:tcPr>
          <w:p w14:paraId="592C2766"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6,713</w:t>
            </w:r>
          </w:p>
        </w:tc>
        <w:tc>
          <w:tcPr>
            <w:tcW w:w="700" w:type="pct"/>
            <w:shd w:val="clear" w:color="auto" w:fill="auto"/>
            <w:noWrap/>
          </w:tcPr>
          <w:p w14:paraId="0DF04774" w14:textId="1762D7D5"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55F1E6FC" w14:textId="7C73F7EE"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0.84 (0.8</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 0.88)</w:t>
            </w:r>
          </w:p>
        </w:tc>
        <w:tc>
          <w:tcPr>
            <w:tcW w:w="54" w:type="pct"/>
            <w:shd w:val="clear" w:color="auto" w:fill="auto"/>
            <w:noWrap/>
            <w:hideMark/>
          </w:tcPr>
          <w:p w14:paraId="2CD5B7A3" w14:textId="1388947D"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1DF2AFEC" w14:textId="202F8EA3"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592</w:t>
            </w:r>
          </w:p>
        </w:tc>
        <w:tc>
          <w:tcPr>
            <w:tcW w:w="790" w:type="pct"/>
            <w:shd w:val="clear" w:color="auto" w:fill="auto"/>
            <w:noWrap/>
          </w:tcPr>
          <w:p w14:paraId="0253C40F" w14:textId="54BBDB51"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62952653" w14:textId="1B70FFB5"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1.02 (0.87, 1.21)</w:t>
            </w:r>
          </w:p>
        </w:tc>
      </w:tr>
      <w:tr w:rsidR="006061E4" w:rsidRPr="005E1D2F" w14:paraId="78E6F4A1" w14:textId="06E6271F" w:rsidTr="00A524D7">
        <w:trPr>
          <w:cantSplit/>
          <w:trHeight w:val="42"/>
        </w:trPr>
        <w:tc>
          <w:tcPr>
            <w:tcW w:w="1119" w:type="pct"/>
            <w:shd w:val="clear" w:color="auto" w:fill="auto"/>
            <w:noWrap/>
            <w:hideMark/>
          </w:tcPr>
          <w:p w14:paraId="4D99BA87"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Employment</w:t>
            </w:r>
          </w:p>
        </w:tc>
        <w:tc>
          <w:tcPr>
            <w:tcW w:w="283" w:type="pct"/>
            <w:shd w:val="clear" w:color="auto" w:fill="auto"/>
            <w:noWrap/>
            <w:hideMark/>
          </w:tcPr>
          <w:p w14:paraId="1D959B32"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0F6F91F4"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463EE760" w14:textId="0876D75F"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63F2E61"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58C0A6E6" w14:textId="3DC6A363"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71CFBC2A" w14:textId="4F8A5F36"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497285B4" w14:textId="53F3746F"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49801A57"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4F212BE4" w14:textId="56286BE1" w:rsidTr="00A524D7">
        <w:trPr>
          <w:cantSplit/>
          <w:trHeight w:val="42"/>
        </w:trPr>
        <w:tc>
          <w:tcPr>
            <w:tcW w:w="1119" w:type="pct"/>
            <w:shd w:val="clear" w:color="auto" w:fill="auto"/>
            <w:noWrap/>
            <w:hideMark/>
          </w:tcPr>
          <w:p w14:paraId="4F43ADFD"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Unemployed</w:t>
            </w:r>
          </w:p>
        </w:tc>
        <w:tc>
          <w:tcPr>
            <w:tcW w:w="283" w:type="pct"/>
            <w:shd w:val="clear" w:color="auto" w:fill="auto"/>
            <w:noWrap/>
            <w:hideMark/>
          </w:tcPr>
          <w:p w14:paraId="72769328"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97,345</w:t>
            </w:r>
          </w:p>
        </w:tc>
        <w:tc>
          <w:tcPr>
            <w:tcW w:w="270" w:type="pct"/>
            <w:shd w:val="clear" w:color="auto" w:fill="auto"/>
            <w:noWrap/>
            <w:hideMark/>
          </w:tcPr>
          <w:p w14:paraId="49F853FA"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5,284</w:t>
            </w:r>
          </w:p>
        </w:tc>
        <w:tc>
          <w:tcPr>
            <w:tcW w:w="700" w:type="pct"/>
            <w:shd w:val="clear" w:color="auto" w:fill="auto"/>
            <w:noWrap/>
          </w:tcPr>
          <w:p w14:paraId="56BA6DC5" w14:textId="45FEC0E6"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911F123" w14:textId="0B804E03"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4D3524">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0E3F3F24" w14:textId="79B53D86"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2B65F1F7" w14:textId="0AC038BF"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478</w:t>
            </w:r>
          </w:p>
        </w:tc>
        <w:tc>
          <w:tcPr>
            <w:tcW w:w="790" w:type="pct"/>
            <w:shd w:val="clear" w:color="auto" w:fill="auto"/>
            <w:noWrap/>
          </w:tcPr>
          <w:p w14:paraId="010058D1" w14:textId="45D9855F"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055BF35D" w14:textId="1A958A36"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725927">
              <w:rPr>
                <w:rFonts w:ascii="Times New Roman" w:eastAsia="Times New Roman" w:hAnsi="Times New Roman" w:cs="Times New Roman"/>
                <w:color w:val="000000" w:themeColor="text1"/>
                <w:sz w:val="15"/>
                <w:szCs w:val="15"/>
                <w:lang w:eastAsia="en-GB"/>
              </w:rPr>
              <w:t>1.00 (ref)</w:t>
            </w:r>
          </w:p>
        </w:tc>
      </w:tr>
      <w:tr w:rsidR="006061E4" w:rsidRPr="005E1D2F" w14:paraId="4A3BF945" w14:textId="4E6DD0EC" w:rsidTr="00A524D7">
        <w:trPr>
          <w:cantSplit/>
          <w:trHeight w:val="240"/>
        </w:trPr>
        <w:tc>
          <w:tcPr>
            <w:tcW w:w="1119" w:type="pct"/>
            <w:shd w:val="clear" w:color="auto" w:fill="auto"/>
            <w:noWrap/>
            <w:hideMark/>
          </w:tcPr>
          <w:p w14:paraId="469DB995"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Employed</w:t>
            </w:r>
          </w:p>
        </w:tc>
        <w:tc>
          <w:tcPr>
            <w:tcW w:w="283" w:type="pct"/>
            <w:shd w:val="clear" w:color="auto" w:fill="auto"/>
            <w:noWrap/>
            <w:hideMark/>
          </w:tcPr>
          <w:p w14:paraId="2BE572EE"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183,078</w:t>
            </w:r>
          </w:p>
        </w:tc>
        <w:tc>
          <w:tcPr>
            <w:tcW w:w="270" w:type="pct"/>
            <w:shd w:val="clear" w:color="auto" w:fill="auto"/>
            <w:noWrap/>
            <w:hideMark/>
          </w:tcPr>
          <w:p w14:paraId="1C76DA39"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4,161</w:t>
            </w:r>
          </w:p>
        </w:tc>
        <w:tc>
          <w:tcPr>
            <w:tcW w:w="700" w:type="pct"/>
            <w:shd w:val="clear" w:color="auto" w:fill="auto"/>
            <w:noWrap/>
          </w:tcPr>
          <w:p w14:paraId="169E744F" w14:textId="593B0C13"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57E0A5A2" w14:textId="543D7C7D"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1.11 (1.05, 1.16)</w:t>
            </w:r>
          </w:p>
        </w:tc>
        <w:tc>
          <w:tcPr>
            <w:tcW w:w="54" w:type="pct"/>
            <w:shd w:val="clear" w:color="auto" w:fill="auto"/>
            <w:noWrap/>
            <w:hideMark/>
          </w:tcPr>
          <w:p w14:paraId="6F0C5FAB" w14:textId="39062DC6" w:rsidR="006061E4" w:rsidRPr="00954CC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48BF135D" w14:textId="405E1267" w:rsidR="006061E4" w:rsidRPr="00954CC0" w:rsidRDefault="006061E4" w:rsidP="001B6B0B">
            <w:pPr>
              <w:jc w:val="center"/>
              <w:rPr>
                <w:rFonts w:ascii="Times New Roman" w:hAnsi="Times New Roman" w:cs="Times New Roman"/>
                <w:color w:val="000000" w:themeColor="text1"/>
                <w:sz w:val="15"/>
                <w:szCs w:val="15"/>
              </w:rPr>
            </w:pPr>
            <w:r w:rsidRPr="00954CC0">
              <w:rPr>
                <w:rFonts w:ascii="Times New Roman" w:hAnsi="Times New Roman" w:cs="Times New Roman"/>
                <w:color w:val="000000" w:themeColor="text1"/>
                <w:sz w:val="15"/>
                <w:szCs w:val="15"/>
              </w:rPr>
              <w:t>364</w:t>
            </w:r>
          </w:p>
        </w:tc>
        <w:tc>
          <w:tcPr>
            <w:tcW w:w="790" w:type="pct"/>
            <w:shd w:val="clear" w:color="auto" w:fill="auto"/>
            <w:noWrap/>
          </w:tcPr>
          <w:p w14:paraId="6556B485" w14:textId="44DE6A46"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4A583512" w14:textId="748BA11E"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0.94 (0.8</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 1.12)</w:t>
            </w:r>
          </w:p>
        </w:tc>
      </w:tr>
      <w:tr w:rsidR="006061E4" w:rsidRPr="005E1D2F" w14:paraId="13EA847B" w14:textId="5C637BEB" w:rsidTr="00A524D7">
        <w:trPr>
          <w:cantSplit/>
          <w:trHeight w:val="60"/>
        </w:trPr>
        <w:tc>
          <w:tcPr>
            <w:tcW w:w="1119" w:type="pct"/>
            <w:shd w:val="clear" w:color="auto" w:fill="auto"/>
            <w:noWrap/>
            <w:hideMark/>
          </w:tcPr>
          <w:p w14:paraId="1ACA60BB"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Diet pattern</w:t>
            </w:r>
          </w:p>
        </w:tc>
        <w:tc>
          <w:tcPr>
            <w:tcW w:w="283" w:type="pct"/>
            <w:shd w:val="clear" w:color="auto" w:fill="auto"/>
            <w:noWrap/>
            <w:hideMark/>
          </w:tcPr>
          <w:p w14:paraId="60ED97D6"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15E6C589"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5134D59C" w14:textId="214A528C"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2F3AE64"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13F69A54" w14:textId="70A912FC"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768B4FFF" w14:textId="1111AB65"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5988CE6A" w14:textId="1B9650DE"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0639E2F"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2D90B47B" w14:textId="34329090" w:rsidTr="00A524D7">
        <w:trPr>
          <w:cantSplit/>
          <w:trHeight w:val="42"/>
        </w:trPr>
        <w:tc>
          <w:tcPr>
            <w:tcW w:w="1119" w:type="pct"/>
            <w:shd w:val="clear" w:color="auto" w:fill="auto"/>
            <w:noWrap/>
            <w:hideMark/>
          </w:tcPr>
          <w:p w14:paraId="26E91F61"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Not meeting at least 2 targets</w:t>
            </w:r>
          </w:p>
        </w:tc>
        <w:tc>
          <w:tcPr>
            <w:tcW w:w="283" w:type="pct"/>
            <w:shd w:val="clear" w:color="auto" w:fill="auto"/>
            <w:noWrap/>
            <w:hideMark/>
          </w:tcPr>
          <w:p w14:paraId="586584A8"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84,607</w:t>
            </w:r>
          </w:p>
        </w:tc>
        <w:tc>
          <w:tcPr>
            <w:tcW w:w="270" w:type="pct"/>
            <w:shd w:val="clear" w:color="auto" w:fill="auto"/>
            <w:noWrap/>
            <w:hideMark/>
          </w:tcPr>
          <w:p w14:paraId="499F189E"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2,994</w:t>
            </w:r>
          </w:p>
        </w:tc>
        <w:tc>
          <w:tcPr>
            <w:tcW w:w="700" w:type="pct"/>
            <w:shd w:val="clear" w:color="auto" w:fill="auto"/>
            <w:noWrap/>
          </w:tcPr>
          <w:p w14:paraId="77803B57" w14:textId="494B0A8C"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0D715F8F" w14:textId="55DDB87A"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95293B">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2CE294FE" w14:textId="3D16D494"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0B7A8F18" w14:textId="1E6B34C7" w:rsidR="006061E4" w:rsidRPr="00933C05" w:rsidRDefault="006061E4" w:rsidP="001B6B0B">
            <w:pPr>
              <w:jc w:val="center"/>
              <w:rPr>
                <w:rFonts w:ascii="Times New Roman" w:hAnsi="Times New Roman" w:cs="Times New Roman"/>
                <w:color w:val="000000"/>
                <w:sz w:val="15"/>
                <w:szCs w:val="15"/>
              </w:rPr>
            </w:pPr>
            <w:r w:rsidRPr="00933C05">
              <w:rPr>
                <w:rFonts w:ascii="Times New Roman" w:hAnsi="Times New Roman" w:cs="Times New Roman"/>
                <w:color w:val="000000"/>
                <w:sz w:val="15"/>
                <w:szCs w:val="15"/>
              </w:rPr>
              <w:t>297</w:t>
            </w:r>
          </w:p>
        </w:tc>
        <w:tc>
          <w:tcPr>
            <w:tcW w:w="790" w:type="pct"/>
            <w:shd w:val="clear" w:color="auto" w:fill="auto"/>
            <w:noWrap/>
          </w:tcPr>
          <w:p w14:paraId="77D055BF" w14:textId="239FD453"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0E766BEA" w14:textId="7C1677DE"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D61016">
              <w:rPr>
                <w:rFonts w:ascii="Times New Roman" w:eastAsia="Times New Roman" w:hAnsi="Times New Roman" w:cs="Times New Roman"/>
                <w:color w:val="000000" w:themeColor="text1"/>
                <w:sz w:val="15"/>
                <w:szCs w:val="15"/>
                <w:lang w:eastAsia="en-GB"/>
              </w:rPr>
              <w:t>1.00 (ref)</w:t>
            </w:r>
          </w:p>
        </w:tc>
      </w:tr>
      <w:tr w:rsidR="006061E4" w:rsidRPr="005E1D2F" w14:paraId="352E45DF" w14:textId="74530447" w:rsidTr="00A524D7">
        <w:trPr>
          <w:cantSplit/>
          <w:trHeight w:val="240"/>
        </w:trPr>
        <w:tc>
          <w:tcPr>
            <w:tcW w:w="1119" w:type="pct"/>
            <w:shd w:val="clear" w:color="auto" w:fill="auto"/>
            <w:noWrap/>
            <w:hideMark/>
          </w:tcPr>
          <w:p w14:paraId="2368A8A1"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Meeting at least 2 targets</w:t>
            </w:r>
          </w:p>
        </w:tc>
        <w:tc>
          <w:tcPr>
            <w:tcW w:w="283" w:type="pct"/>
            <w:shd w:val="clear" w:color="auto" w:fill="auto"/>
            <w:noWrap/>
            <w:hideMark/>
          </w:tcPr>
          <w:p w14:paraId="0119E915"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195,816</w:t>
            </w:r>
          </w:p>
        </w:tc>
        <w:tc>
          <w:tcPr>
            <w:tcW w:w="270" w:type="pct"/>
            <w:shd w:val="clear" w:color="auto" w:fill="auto"/>
            <w:noWrap/>
            <w:hideMark/>
          </w:tcPr>
          <w:p w14:paraId="5A0F6DC5"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6,451</w:t>
            </w:r>
          </w:p>
        </w:tc>
        <w:tc>
          <w:tcPr>
            <w:tcW w:w="700" w:type="pct"/>
            <w:shd w:val="clear" w:color="auto" w:fill="auto"/>
            <w:noWrap/>
          </w:tcPr>
          <w:p w14:paraId="1CF2FFAD" w14:textId="5EE067F0"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1475E60" w14:textId="54078A9A"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0.94 (0.9</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 0.99)</w:t>
            </w:r>
          </w:p>
        </w:tc>
        <w:tc>
          <w:tcPr>
            <w:tcW w:w="54" w:type="pct"/>
            <w:shd w:val="clear" w:color="auto" w:fill="auto"/>
            <w:noWrap/>
            <w:hideMark/>
          </w:tcPr>
          <w:p w14:paraId="7EB50291" w14:textId="2FE60ED4"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01307D6D" w14:textId="1D7FF584" w:rsidR="006061E4" w:rsidRPr="00933C05" w:rsidRDefault="006061E4" w:rsidP="001B6B0B">
            <w:pPr>
              <w:jc w:val="center"/>
              <w:rPr>
                <w:rFonts w:ascii="Times New Roman" w:hAnsi="Times New Roman" w:cs="Times New Roman"/>
                <w:color w:val="000000"/>
                <w:sz w:val="15"/>
                <w:szCs w:val="15"/>
              </w:rPr>
            </w:pPr>
            <w:r w:rsidRPr="00933C05">
              <w:rPr>
                <w:rFonts w:ascii="Times New Roman" w:hAnsi="Times New Roman" w:cs="Times New Roman"/>
                <w:color w:val="000000"/>
                <w:sz w:val="15"/>
                <w:szCs w:val="15"/>
              </w:rPr>
              <w:t>545</w:t>
            </w:r>
          </w:p>
        </w:tc>
        <w:tc>
          <w:tcPr>
            <w:tcW w:w="790" w:type="pct"/>
            <w:shd w:val="clear" w:color="auto" w:fill="auto"/>
            <w:noWrap/>
          </w:tcPr>
          <w:p w14:paraId="3C485EBE" w14:textId="45A14646"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F6775F1" w14:textId="25A99EE9"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0.91 (0.79, 1.06)</w:t>
            </w:r>
          </w:p>
        </w:tc>
      </w:tr>
      <w:tr w:rsidR="006061E4" w:rsidRPr="005E1D2F" w14:paraId="170ACD94" w14:textId="366F5C7F" w:rsidTr="00A524D7">
        <w:trPr>
          <w:cantSplit/>
          <w:trHeight w:val="42"/>
        </w:trPr>
        <w:tc>
          <w:tcPr>
            <w:tcW w:w="1119" w:type="pct"/>
            <w:shd w:val="clear" w:color="auto" w:fill="auto"/>
            <w:noWrap/>
            <w:hideMark/>
          </w:tcPr>
          <w:p w14:paraId="7EF678D0"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lastRenderedPageBreak/>
              <w:t>Salt consumption</w:t>
            </w:r>
          </w:p>
        </w:tc>
        <w:tc>
          <w:tcPr>
            <w:tcW w:w="283" w:type="pct"/>
            <w:shd w:val="clear" w:color="auto" w:fill="auto"/>
            <w:noWrap/>
            <w:hideMark/>
          </w:tcPr>
          <w:p w14:paraId="5085CE67"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384C3596"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5EB0921C" w14:textId="3D96ECDD"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6E2151D"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2788158B" w14:textId="78F08122"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2AAF3F3A" w14:textId="36D47EFE"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201963B9" w14:textId="76C83043"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091366E9"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2B527EB8" w14:textId="4321A67F" w:rsidTr="00A524D7">
        <w:trPr>
          <w:cantSplit/>
          <w:trHeight w:val="42"/>
        </w:trPr>
        <w:tc>
          <w:tcPr>
            <w:tcW w:w="1119" w:type="pct"/>
            <w:shd w:val="clear" w:color="auto" w:fill="auto"/>
            <w:noWrap/>
            <w:hideMark/>
          </w:tcPr>
          <w:p w14:paraId="147D5EBD"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Never/Rarely</w:t>
            </w:r>
          </w:p>
        </w:tc>
        <w:tc>
          <w:tcPr>
            <w:tcW w:w="283" w:type="pct"/>
            <w:shd w:val="clear" w:color="auto" w:fill="auto"/>
            <w:noWrap/>
            <w:hideMark/>
          </w:tcPr>
          <w:p w14:paraId="28A84670"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160,766</w:t>
            </w:r>
          </w:p>
        </w:tc>
        <w:tc>
          <w:tcPr>
            <w:tcW w:w="270" w:type="pct"/>
            <w:shd w:val="clear" w:color="auto" w:fill="auto"/>
            <w:noWrap/>
            <w:hideMark/>
          </w:tcPr>
          <w:p w14:paraId="5AA2FEFE"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5,047</w:t>
            </w:r>
          </w:p>
        </w:tc>
        <w:tc>
          <w:tcPr>
            <w:tcW w:w="700" w:type="pct"/>
            <w:shd w:val="clear" w:color="auto" w:fill="auto"/>
            <w:noWrap/>
          </w:tcPr>
          <w:p w14:paraId="3A1D3AFA" w14:textId="62003C2D"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0E6C6775" w14:textId="78E8A23A"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246A6A">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28764192" w14:textId="27D3A56C"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5BBE3DF4" w14:textId="7A5A2384" w:rsidR="006061E4" w:rsidRPr="00B36AEA" w:rsidRDefault="006061E4" w:rsidP="001B6B0B">
            <w:pPr>
              <w:jc w:val="center"/>
              <w:rPr>
                <w:rFonts w:ascii="Times New Roman" w:hAnsi="Times New Roman" w:cs="Times New Roman"/>
                <w:color w:val="000000" w:themeColor="text1"/>
                <w:sz w:val="15"/>
                <w:szCs w:val="15"/>
              </w:rPr>
            </w:pPr>
            <w:r w:rsidRPr="00B36AEA">
              <w:rPr>
                <w:rFonts w:ascii="Times New Roman" w:hAnsi="Times New Roman" w:cs="Times New Roman"/>
                <w:color w:val="000000" w:themeColor="text1"/>
                <w:sz w:val="15"/>
                <w:szCs w:val="15"/>
              </w:rPr>
              <w:t>414</w:t>
            </w:r>
          </w:p>
        </w:tc>
        <w:tc>
          <w:tcPr>
            <w:tcW w:w="790" w:type="pct"/>
            <w:shd w:val="clear" w:color="auto" w:fill="auto"/>
            <w:noWrap/>
          </w:tcPr>
          <w:p w14:paraId="2C5B9129" w14:textId="5711C844"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4FDC8B5D" w14:textId="3C6DF65F"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027A42">
              <w:rPr>
                <w:rFonts w:ascii="Times New Roman" w:eastAsia="Times New Roman" w:hAnsi="Times New Roman" w:cs="Times New Roman"/>
                <w:color w:val="000000" w:themeColor="text1"/>
                <w:sz w:val="15"/>
                <w:szCs w:val="15"/>
                <w:lang w:eastAsia="en-GB"/>
              </w:rPr>
              <w:t>1.00 (ref)</w:t>
            </w:r>
          </w:p>
        </w:tc>
      </w:tr>
      <w:tr w:rsidR="006061E4" w:rsidRPr="005E1D2F" w14:paraId="6555A3EE" w14:textId="75FD44F4" w:rsidTr="00A524D7">
        <w:trPr>
          <w:cantSplit/>
          <w:trHeight w:val="42"/>
        </w:trPr>
        <w:tc>
          <w:tcPr>
            <w:tcW w:w="1119" w:type="pct"/>
            <w:shd w:val="clear" w:color="auto" w:fill="auto"/>
            <w:noWrap/>
            <w:hideMark/>
          </w:tcPr>
          <w:p w14:paraId="16D41EAE"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Sometimes</w:t>
            </w:r>
          </w:p>
        </w:tc>
        <w:tc>
          <w:tcPr>
            <w:tcW w:w="283" w:type="pct"/>
            <w:shd w:val="clear" w:color="auto" w:fill="auto"/>
            <w:noWrap/>
            <w:hideMark/>
          </w:tcPr>
          <w:p w14:paraId="62A9B7C6"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77,454</w:t>
            </w:r>
          </w:p>
        </w:tc>
        <w:tc>
          <w:tcPr>
            <w:tcW w:w="270" w:type="pct"/>
            <w:shd w:val="clear" w:color="auto" w:fill="auto"/>
            <w:noWrap/>
            <w:hideMark/>
          </w:tcPr>
          <w:p w14:paraId="23FC1A79"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2,639</w:t>
            </w:r>
          </w:p>
        </w:tc>
        <w:tc>
          <w:tcPr>
            <w:tcW w:w="700" w:type="pct"/>
            <w:shd w:val="clear" w:color="auto" w:fill="auto"/>
            <w:noWrap/>
          </w:tcPr>
          <w:p w14:paraId="19904AE2" w14:textId="3E1169F5"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F95790C" w14:textId="0FA480B6"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1.03 (0.98, 1.08)</w:t>
            </w:r>
          </w:p>
        </w:tc>
        <w:tc>
          <w:tcPr>
            <w:tcW w:w="54" w:type="pct"/>
            <w:shd w:val="clear" w:color="auto" w:fill="auto"/>
            <w:noWrap/>
            <w:hideMark/>
          </w:tcPr>
          <w:p w14:paraId="3A00C219" w14:textId="7D7DE1DE"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4A22FC4B" w14:textId="0BAFC5A5" w:rsidR="006061E4" w:rsidRPr="00B36AEA" w:rsidRDefault="006061E4" w:rsidP="001B6B0B">
            <w:pPr>
              <w:jc w:val="center"/>
              <w:rPr>
                <w:rFonts w:ascii="Times New Roman" w:hAnsi="Times New Roman" w:cs="Times New Roman"/>
                <w:color w:val="000000" w:themeColor="text1"/>
                <w:sz w:val="15"/>
                <w:szCs w:val="15"/>
              </w:rPr>
            </w:pPr>
            <w:r w:rsidRPr="00B36AEA">
              <w:rPr>
                <w:rFonts w:ascii="Times New Roman" w:hAnsi="Times New Roman" w:cs="Times New Roman"/>
                <w:color w:val="000000" w:themeColor="text1"/>
                <w:sz w:val="15"/>
                <w:szCs w:val="15"/>
              </w:rPr>
              <w:t>222</w:t>
            </w:r>
          </w:p>
        </w:tc>
        <w:tc>
          <w:tcPr>
            <w:tcW w:w="790" w:type="pct"/>
            <w:shd w:val="clear" w:color="auto" w:fill="auto"/>
            <w:noWrap/>
          </w:tcPr>
          <w:p w14:paraId="3B35A077" w14:textId="603CB490"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1359B932" w14:textId="23A53851"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0.95 (0.81, 1.12)</w:t>
            </w:r>
          </w:p>
        </w:tc>
      </w:tr>
      <w:tr w:rsidR="006061E4" w:rsidRPr="005E1D2F" w14:paraId="1A6E9211" w14:textId="55869EED" w:rsidTr="00A524D7">
        <w:trPr>
          <w:cantSplit/>
          <w:trHeight w:val="42"/>
        </w:trPr>
        <w:tc>
          <w:tcPr>
            <w:tcW w:w="1119" w:type="pct"/>
            <w:shd w:val="clear" w:color="auto" w:fill="auto"/>
            <w:noWrap/>
            <w:hideMark/>
          </w:tcPr>
          <w:p w14:paraId="217EDBD2"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Usually</w:t>
            </w:r>
          </w:p>
        </w:tc>
        <w:tc>
          <w:tcPr>
            <w:tcW w:w="283" w:type="pct"/>
            <w:shd w:val="clear" w:color="auto" w:fill="auto"/>
            <w:noWrap/>
            <w:hideMark/>
          </w:tcPr>
          <w:p w14:paraId="1AC3D285"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31,294</w:t>
            </w:r>
          </w:p>
        </w:tc>
        <w:tc>
          <w:tcPr>
            <w:tcW w:w="270" w:type="pct"/>
            <w:shd w:val="clear" w:color="auto" w:fill="auto"/>
            <w:noWrap/>
            <w:hideMark/>
          </w:tcPr>
          <w:p w14:paraId="656FF9E0"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1,265</w:t>
            </w:r>
          </w:p>
        </w:tc>
        <w:tc>
          <w:tcPr>
            <w:tcW w:w="700" w:type="pct"/>
            <w:shd w:val="clear" w:color="auto" w:fill="auto"/>
            <w:noWrap/>
          </w:tcPr>
          <w:p w14:paraId="13D2041C" w14:textId="3D1AAD27"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AF451B4" w14:textId="34EA807D"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1.08 (1.01, 1.15)</w:t>
            </w:r>
          </w:p>
        </w:tc>
        <w:tc>
          <w:tcPr>
            <w:tcW w:w="54" w:type="pct"/>
            <w:shd w:val="clear" w:color="auto" w:fill="auto"/>
            <w:noWrap/>
            <w:hideMark/>
          </w:tcPr>
          <w:p w14:paraId="3D90A5CD" w14:textId="614F0658"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71357659" w14:textId="74C8C459" w:rsidR="006061E4" w:rsidRPr="00B36AEA" w:rsidRDefault="006061E4" w:rsidP="001B6B0B">
            <w:pPr>
              <w:jc w:val="center"/>
              <w:rPr>
                <w:rFonts w:ascii="Times New Roman" w:hAnsi="Times New Roman" w:cs="Times New Roman"/>
                <w:color w:val="000000" w:themeColor="text1"/>
                <w:sz w:val="15"/>
                <w:szCs w:val="15"/>
              </w:rPr>
            </w:pPr>
            <w:r w:rsidRPr="00B36AEA">
              <w:rPr>
                <w:rFonts w:ascii="Times New Roman" w:hAnsi="Times New Roman" w:cs="Times New Roman"/>
                <w:color w:val="000000" w:themeColor="text1"/>
                <w:sz w:val="15"/>
                <w:szCs w:val="15"/>
              </w:rPr>
              <w:t>131</w:t>
            </w:r>
          </w:p>
        </w:tc>
        <w:tc>
          <w:tcPr>
            <w:tcW w:w="790" w:type="pct"/>
            <w:shd w:val="clear" w:color="auto" w:fill="auto"/>
            <w:noWrap/>
          </w:tcPr>
          <w:p w14:paraId="2B0A1C1C" w14:textId="13E7ECAE"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DE527AD" w14:textId="6762680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1.12 (0.92, 1.37)</w:t>
            </w:r>
          </w:p>
        </w:tc>
      </w:tr>
      <w:tr w:rsidR="006061E4" w:rsidRPr="005E1D2F" w14:paraId="799A9CCF" w14:textId="2BCE48D2" w:rsidTr="00A524D7">
        <w:trPr>
          <w:cantSplit/>
          <w:trHeight w:val="240"/>
        </w:trPr>
        <w:tc>
          <w:tcPr>
            <w:tcW w:w="1119" w:type="pct"/>
            <w:shd w:val="clear" w:color="auto" w:fill="auto"/>
            <w:noWrap/>
            <w:hideMark/>
          </w:tcPr>
          <w:p w14:paraId="1EE65F75"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Always</w:t>
            </w:r>
          </w:p>
        </w:tc>
        <w:tc>
          <w:tcPr>
            <w:tcW w:w="283" w:type="pct"/>
            <w:shd w:val="clear" w:color="auto" w:fill="auto"/>
            <w:noWrap/>
            <w:hideMark/>
          </w:tcPr>
          <w:p w14:paraId="06E8D7B6"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10,909</w:t>
            </w:r>
          </w:p>
        </w:tc>
        <w:tc>
          <w:tcPr>
            <w:tcW w:w="270" w:type="pct"/>
            <w:shd w:val="clear" w:color="auto" w:fill="auto"/>
            <w:noWrap/>
            <w:hideMark/>
          </w:tcPr>
          <w:p w14:paraId="2DA80A2E"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494</w:t>
            </w:r>
          </w:p>
        </w:tc>
        <w:tc>
          <w:tcPr>
            <w:tcW w:w="700" w:type="pct"/>
            <w:shd w:val="clear" w:color="auto" w:fill="auto"/>
            <w:noWrap/>
          </w:tcPr>
          <w:p w14:paraId="229B4EDE" w14:textId="43718024"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B2D716B" w14:textId="405D1FE5"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1.18 (1.08, 1.3</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w:t>
            </w:r>
          </w:p>
        </w:tc>
        <w:tc>
          <w:tcPr>
            <w:tcW w:w="54" w:type="pct"/>
            <w:shd w:val="clear" w:color="auto" w:fill="auto"/>
            <w:noWrap/>
            <w:hideMark/>
          </w:tcPr>
          <w:p w14:paraId="0C815681" w14:textId="2FB3522F"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58E051BA" w14:textId="005417F9" w:rsidR="006061E4" w:rsidRPr="00B36AEA" w:rsidRDefault="006061E4" w:rsidP="001B6B0B">
            <w:pPr>
              <w:jc w:val="center"/>
              <w:rPr>
                <w:rFonts w:ascii="Times New Roman" w:hAnsi="Times New Roman" w:cs="Times New Roman"/>
                <w:color w:val="000000" w:themeColor="text1"/>
                <w:sz w:val="15"/>
                <w:szCs w:val="15"/>
              </w:rPr>
            </w:pPr>
            <w:r w:rsidRPr="00B36AEA">
              <w:rPr>
                <w:rFonts w:ascii="Times New Roman" w:hAnsi="Times New Roman" w:cs="Times New Roman"/>
                <w:color w:val="000000" w:themeColor="text1"/>
                <w:sz w:val="15"/>
                <w:szCs w:val="15"/>
              </w:rPr>
              <w:t>75</w:t>
            </w:r>
          </w:p>
        </w:tc>
        <w:tc>
          <w:tcPr>
            <w:tcW w:w="790" w:type="pct"/>
            <w:shd w:val="clear" w:color="auto" w:fill="auto"/>
            <w:noWrap/>
          </w:tcPr>
          <w:p w14:paraId="30AC359F" w14:textId="436F860F"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5991E190" w14:textId="6F42BEA0"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1.49 (1.16, 1.92)</w:t>
            </w:r>
          </w:p>
        </w:tc>
      </w:tr>
      <w:tr w:rsidR="006061E4" w:rsidRPr="005E1D2F" w14:paraId="63EA9573" w14:textId="3DAA4391" w:rsidTr="00A524D7">
        <w:trPr>
          <w:cantSplit/>
          <w:trHeight w:val="60"/>
        </w:trPr>
        <w:tc>
          <w:tcPr>
            <w:tcW w:w="1119" w:type="pct"/>
            <w:shd w:val="clear" w:color="auto" w:fill="auto"/>
            <w:noWrap/>
            <w:hideMark/>
          </w:tcPr>
          <w:p w14:paraId="0C6040DE"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Screen time</w:t>
            </w:r>
          </w:p>
        </w:tc>
        <w:tc>
          <w:tcPr>
            <w:tcW w:w="283" w:type="pct"/>
            <w:shd w:val="clear" w:color="auto" w:fill="auto"/>
            <w:noWrap/>
            <w:hideMark/>
          </w:tcPr>
          <w:p w14:paraId="63A52DEF"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52E006E2"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7774FCDE" w14:textId="14D9942E"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5E15B8A6" w14:textId="77777777"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41F4DF5B" w14:textId="6B4017AF"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tcPr>
          <w:p w14:paraId="6A296E5D" w14:textId="67AC758F" w:rsidR="006061E4" w:rsidRPr="00692830" w:rsidRDefault="006061E4" w:rsidP="001B6B0B">
            <w:pPr>
              <w:jc w:val="center"/>
              <w:rPr>
                <w:rFonts w:ascii="Times New Roman" w:hAnsi="Times New Roman" w:cs="Times New Roman"/>
                <w:color w:val="000000" w:themeColor="text1"/>
                <w:sz w:val="15"/>
                <w:szCs w:val="15"/>
              </w:rPr>
            </w:pPr>
          </w:p>
        </w:tc>
        <w:tc>
          <w:tcPr>
            <w:tcW w:w="790" w:type="pct"/>
            <w:shd w:val="clear" w:color="auto" w:fill="auto"/>
            <w:noWrap/>
          </w:tcPr>
          <w:p w14:paraId="527BE17E" w14:textId="7089A306"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5867457"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53C0CB94" w14:textId="49A3EF72" w:rsidTr="00A524D7">
        <w:trPr>
          <w:cantSplit/>
          <w:trHeight w:val="42"/>
        </w:trPr>
        <w:tc>
          <w:tcPr>
            <w:tcW w:w="1119" w:type="pct"/>
            <w:shd w:val="clear" w:color="auto" w:fill="auto"/>
            <w:noWrap/>
            <w:hideMark/>
          </w:tcPr>
          <w:p w14:paraId="397442FB"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&lt;2h/day</w:t>
            </w:r>
          </w:p>
        </w:tc>
        <w:tc>
          <w:tcPr>
            <w:tcW w:w="283" w:type="pct"/>
            <w:shd w:val="clear" w:color="auto" w:fill="auto"/>
            <w:noWrap/>
            <w:hideMark/>
          </w:tcPr>
          <w:p w14:paraId="3C3A67BB"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34,859</w:t>
            </w:r>
          </w:p>
        </w:tc>
        <w:tc>
          <w:tcPr>
            <w:tcW w:w="270" w:type="pct"/>
            <w:shd w:val="clear" w:color="auto" w:fill="auto"/>
            <w:noWrap/>
            <w:hideMark/>
          </w:tcPr>
          <w:p w14:paraId="27AA54E4"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832</w:t>
            </w:r>
          </w:p>
        </w:tc>
        <w:tc>
          <w:tcPr>
            <w:tcW w:w="700" w:type="pct"/>
            <w:shd w:val="clear" w:color="auto" w:fill="auto"/>
            <w:noWrap/>
          </w:tcPr>
          <w:p w14:paraId="4C876E24" w14:textId="744DD026"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02994794" w14:textId="4F694B28"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r w:rsidRPr="00255F65">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5102972A" w14:textId="0D64A45A"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6B6DF5AE" w14:textId="122B10F6" w:rsidR="006061E4" w:rsidRPr="00692830" w:rsidRDefault="006061E4" w:rsidP="001B6B0B">
            <w:pPr>
              <w:jc w:val="center"/>
              <w:rPr>
                <w:rFonts w:ascii="Times New Roman" w:hAnsi="Times New Roman" w:cs="Times New Roman"/>
                <w:color w:val="000000" w:themeColor="text1"/>
                <w:sz w:val="15"/>
                <w:szCs w:val="15"/>
              </w:rPr>
            </w:pPr>
            <w:r w:rsidRPr="00692830">
              <w:rPr>
                <w:rFonts w:ascii="Times New Roman" w:hAnsi="Times New Roman" w:cs="Times New Roman"/>
                <w:color w:val="000000" w:themeColor="text1"/>
                <w:sz w:val="15"/>
                <w:szCs w:val="15"/>
              </w:rPr>
              <w:t>67</w:t>
            </w:r>
          </w:p>
        </w:tc>
        <w:tc>
          <w:tcPr>
            <w:tcW w:w="790" w:type="pct"/>
            <w:shd w:val="clear" w:color="auto" w:fill="auto"/>
            <w:noWrap/>
          </w:tcPr>
          <w:p w14:paraId="747702BA" w14:textId="2876C5CB"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14B096C7" w14:textId="57F56C66"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5C0534">
              <w:rPr>
                <w:rFonts w:ascii="Times New Roman" w:eastAsia="Times New Roman" w:hAnsi="Times New Roman" w:cs="Times New Roman"/>
                <w:color w:val="000000" w:themeColor="text1"/>
                <w:sz w:val="15"/>
                <w:szCs w:val="15"/>
                <w:lang w:eastAsia="en-GB"/>
              </w:rPr>
              <w:t>1.00 (ref)</w:t>
            </w:r>
          </w:p>
        </w:tc>
      </w:tr>
      <w:tr w:rsidR="006061E4" w:rsidRPr="005E1D2F" w14:paraId="4F3F561E" w14:textId="2DFD3A9D" w:rsidTr="00A524D7">
        <w:trPr>
          <w:cantSplit/>
          <w:trHeight w:val="42"/>
        </w:trPr>
        <w:tc>
          <w:tcPr>
            <w:tcW w:w="1119" w:type="pct"/>
            <w:shd w:val="clear" w:color="auto" w:fill="auto"/>
            <w:noWrap/>
            <w:hideMark/>
          </w:tcPr>
          <w:p w14:paraId="264ECE40"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2–3 h/day</w:t>
            </w:r>
          </w:p>
        </w:tc>
        <w:tc>
          <w:tcPr>
            <w:tcW w:w="283" w:type="pct"/>
            <w:shd w:val="clear" w:color="auto" w:fill="auto"/>
            <w:noWrap/>
            <w:hideMark/>
          </w:tcPr>
          <w:p w14:paraId="384B2CCA"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54,808</w:t>
            </w:r>
          </w:p>
        </w:tc>
        <w:tc>
          <w:tcPr>
            <w:tcW w:w="270" w:type="pct"/>
            <w:shd w:val="clear" w:color="auto" w:fill="auto"/>
            <w:noWrap/>
            <w:hideMark/>
          </w:tcPr>
          <w:p w14:paraId="37021C6C"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1,433</w:t>
            </w:r>
          </w:p>
        </w:tc>
        <w:tc>
          <w:tcPr>
            <w:tcW w:w="700" w:type="pct"/>
            <w:shd w:val="clear" w:color="auto" w:fill="auto"/>
            <w:noWrap/>
          </w:tcPr>
          <w:p w14:paraId="6709294F" w14:textId="6837314C"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65829FE0" w14:textId="4F9D67E3"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0.98 (0.9</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 1.07)</w:t>
            </w:r>
          </w:p>
        </w:tc>
        <w:tc>
          <w:tcPr>
            <w:tcW w:w="54" w:type="pct"/>
            <w:shd w:val="clear" w:color="auto" w:fill="auto"/>
            <w:noWrap/>
            <w:hideMark/>
          </w:tcPr>
          <w:p w14:paraId="27ADED24" w14:textId="6901CAEA"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566F3347" w14:textId="57C91DA5" w:rsidR="006061E4" w:rsidRPr="00692830" w:rsidRDefault="006061E4" w:rsidP="001B6B0B">
            <w:pPr>
              <w:jc w:val="center"/>
              <w:rPr>
                <w:rFonts w:ascii="Times New Roman" w:hAnsi="Times New Roman" w:cs="Times New Roman"/>
                <w:color w:val="000000" w:themeColor="text1"/>
                <w:sz w:val="15"/>
                <w:szCs w:val="15"/>
              </w:rPr>
            </w:pPr>
            <w:r w:rsidRPr="00692830">
              <w:rPr>
                <w:rFonts w:ascii="Times New Roman" w:hAnsi="Times New Roman" w:cs="Times New Roman"/>
                <w:color w:val="000000" w:themeColor="text1"/>
                <w:sz w:val="15"/>
                <w:szCs w:val="15"/>
              </w:rPr>
              <w:t>119</w:t>
            </w:r>
          </w:p>
        </w:tc>
        <w:tc>
          <w:tcPr>
            <w:tcW w:w="790" w:type="pct"/>
            <w:shd w:val="clear" w:color="auto" w:fill="auto"/>
            <w:noWrap/>
          </w:tcPr>
          <w:p w14:paraId="030F034A" w14:textId="6F8EB623"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1FDCED9" w14:textId="79622083"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0.96 (0.71, 1.29)</w:t>
            </w:r>
          </w:p>
        </w:tc>
      </w:tr>
      <w:tr w:rsidR="006061E4" w:rsidRPr="005E1D2F" w14:paraId="7684B185" w14:textId="6D7E4C8E" w:rsidTr="00A524D7">
        <w:trPr>
          <w:cantSplit/>
          <w:trHeight w:val="42"/>
        </w:trPr>
        <w:tc>
          <w:tcPr>
            <w:tcW w:w="1119" w:type="pct"/>
            <w:shd w:val="clear" w:color="auto" w:fill="auto"/>
            <w:noWrap/>
            <w:hideMark/>
          </w:tcPr>
          <w:p w14:paraId="4BD7989C"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3-4 h/day</w:t>
            </w:r>
          </w:p>
        </w:tc>
        <w:tc>
          <w:tcPr>
            <w:tcW w:w="283" w:type="pct"/>
            <w:shd w:val="clear" w:color="auto" w:fill="auto"/>
            <w:noWrap/>
            <w:hideMark/>
          </w:tcPr>
          <w:p w14:paraId="29067F1A"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64,333</w:t>
            </w:r>
          </w:p>
        </w:tc>
        <w:tc>
          <w:tcPr>
            <w:tcW w:w="270" w:type="pct"/>
            <w:shd w:val="clear" w:color="auto" w:fill="auto"/>
            <w:noWrap/>
            <w:hideMark/>
          </w:tcPr>
          <w:p w14:paraId="7946C788"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2,069</w:t>
            </w:r>
          </w:p>
        </w:tc>
        <w:tc>
          <w:tcPr>
            <w:tcW w:w="700" w:type="pct"/>
            <w:shd w:val="clear" w:color="auto" w:fill="auto"/>
            <w:noWrap/>
          </w:tcPr>
          <w:p w14:paraId="2B61AA5D" w14:textId="286B153D"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5CD1724C" w14:textId="4B7B21BD"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1.05 (0.96, 1.14)</w:t>
            </w:r>
          </w:p>
        </w:tc>
        <w:tc>
          <w:tcPr>
            <w:tcW w:w="54" w:type="pct"/>
            <w:shd w:val="clear" w:color="auto" w:fill="auto"/>
            <w:noWrap/>
            <w:hideMark/>
          </w:tcPr>
          <w:p w14:paraId="1DD87E75" w14:textId="04D25205"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15781131" w14:textId="198EACD1" w:rsidR="006061E4" w:rsidRPr="00692830" w:rsidRDefault="006061E4" w:rsidP="001B6B0B">
            <w:pPr>
              <w:jc w:val="center"/>
              <w:rPr>
                <w:rFonts w:ascii="Times New Roman" w:hAnsi="Times New Roman" w:cs="Times New Roman"/>
                <w:color w:val="000000" w:themeColor="text1"/>
                <w:sz w:val="15"/>
                <w:szCs w:val="15"/>
              </w:rPr>
            </w:pPr>
            <w:r w:rsidRPr="00692830">
              <w:rPr>
                <w:rFonts w:ascii="Times New Roman" w:hAnsi="Times New Roman" w:cs="Times New Roman"/>
                <w:color w:val="000000" w:themeColor="text1"/>
                <w:sz w:val="15"/>
                <w:szCs w:val="15"/>
              </w:rPr>
              <w:t>184</w:t>
            </w:r>
          </w:p>
        </w:tc>
        <w:tc>
          <w:tcPr>
            <w:tcW w:w="790" w:type="pct"/>
            <w:shd w:val="clear" w:color="auto" w:fill="auto"/>
            <w:noWrap/>
          </w:tcPr>
          <w:p w14:paraId="3A38519A" w14:textId="50EE6229"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1D9F61C1" w14:textId="77A448D9"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1.06 (0.8</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 1.4</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w:t>
            </w:r>
          </w:p>
        </w:tc>
      </w:tr>
      <w:tr w:rsidR="006061E4" w:rsidRPr="005E1D2F" w14:paraId="4F75AB7E" w14:textId="1D91D50C" w:rsidTr="00A524D7">
        <w:trPr>
          <w:cantSplit/>
          <w:trHeight w:val="42"/>
        </w:trPr>
        <w:tc>
          <w:tcPr>
            <w:tcW w:w="1119" w:type="pct"/>
            <w:shd w:val="clear" w:color="auto" w:fill="auto"/>
            <w:noWrap/>
            <w:hideMark/>
          </w:tcPr>
          <w:p w14:paraId="5B9B2C62"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4–5 h/day</w:t>
            </w:r>
          </w:p>
        </w:tc>
        <w:tc>
          <w:tcPr>
            <w:tcW w:w="283" w:type="pct"/>
            <w:shd w:val="clear" w:color="auto" w:fill="auto"/>
            <w:noWrap/>
            <w:hideMark/>
          </w:tcPr>
          <w:p w14:paraId="6B02892F"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53,213</w:t>
            </w:r>
          </w:p>
        </w:tc>
        <w:tc>
          <w:tcPr>
            <w:tcW w:w="270" w:type="pct"/>
            <w:shd w:val="clear" w:color="auto" w:fill="auto"/>
            <w:noWrap/>
            <w:hideMark/>
          </w:tcPr>
          <w:p w14:paraId="5B55CB41"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1,981</w:t>
            </w:r>
          </w:p>
        </w:tc>
        <w:tc>
          <w:tcPr>
            <w:tcW w:w="700" w:type="pct"/>
            <w:shd w:val="clear" w:color="auto" w:fill="auto"/>
            <w:noWrap/>
          </w:tcPr>
          <w:p w14:paraId="05636E22" w14:textId="2F1A9CD4"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5284C8F2" w14:textId="4DCA321E"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1.03 (0.95, 1.12)</w:t>
            </w:r>
          </w:p>
        </w:tc>
        <w:tc>
          <w:tcPr>
            <w:tcW w:w="54" w:type="pct"/>
            <w:shd w:val="clear" w:color="auto" w:fill="auto"/>
            <w:noWrap/>
            <w:hideMark/>
          </w:tcPr>
          <w:p w14:paraId="50778BF0" w14:textId="13A14995"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15406802" w14:textId="3FC19C98" w:rsidR="006061E4" w:rsidRPr="00692830" w:rsidRDefault="006061E4" w:rsidP="001B6B0B">
            <w:pPr>
              <w:jc w:val="center"/>
              <w:rPr>
                <w:rFonts w:ascii="Times New Roman" w:hAnsi="Times New Roman" w:cs="Times New Roman"/>
                <w:color w:val="000000" w:themeColor="text1"/>
                <w:sz w:val="15"/>
                <w:szCs w:val="15"/>
              </w:rPr>
            </w:pPr>
            <w:r w:rsidRPr="00692830">
              <w:rPr>
                <w:rFonts w:ascii="Times New Roman" w:hAnsi="Times New Roman" w:cs="Times New Roman"/>
                <w:color w:val="000000" w:themeColor="text1"/>
                <w:sz w:val="15"/>
                <w:szCs w:val="15"/>
              </w:rPr>
              <w:t>175</w:t>
            </w:r>
          </w:p>
        </w:tc>
        <w:tc>
          <w:tcPr>
            <w:tcW w:w="790" w:type="pct"/>
            <w:shd w:val="clear" w:color="auto" w:fill="auto"/>
            <w:noWrap/>
          </w:tcPr>
          <w:p w14:paraId="62E2C4D4" w14:textId="6438AC10"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0A5EA62" w14:textId="48E6901D"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0.99 (0.75, 1.32)</w:t>
            </w:r>
          </w:p>
        </w:tc>
      </w:tr>
      <w:tr w:rsidR="006061E4" w:rsidRPr="005E1D2F" w14:paraId="4D82BF85" w14:textId="7DE3657E" w:rsidTr="00A524D7">
        <w:trPr>
          <w:cantSplit/>
          <w:trHeight w:val="240"/>
        </w:trPr>
        <w:tc>
          <w:tcPr>
            <w:tcW w:w="1119" w:type="pct"/>
            <w:shd w:val="clear" w:color="auto" w:fill="auto"/>
            <w:noWrap/>
            <w:hideMark/>
          </w:tcPr>
          <w:p w14:paraId="7040D18B"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&gt;5 h/day</w:t>
            </w:r>
          </w:p>
        </w:tc>
        <w:tc>
          <w:tcPr>
            <w:tcW w:w="283" w:type="pct"/>
            <w:shd w:val="clear" w:color="auto" w:fill="auto"/>
            <w:noWrap/>
            <w:hideMark/>
          </w:tcPr>
          <w:p w14:paraId="01B3BA5C"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73,210</w:t>
            </w:r>
          </w:p>
        </w:tc>
        <w:tc>
          <w:tcPr>
            <w:tcW w:w="270" w:type="pct"/>
            <w:shd w:val="clear" w:color="auto" w:fill="auto"/>
            <w:noWrap/>
            <w:hideMark/>
          </w:tcPr>
          <w:p w14:paraId="67010E72"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3,130</w:t>
            </w:r>
          </w:p>
        </w:tc>
        <w:tc>
          <w:tcPr>
            <w:tcW w:w="700" w:type="pct"/>
            <w:shd w:val="clear" w:color="auto" w:fill="auto"/>
            <w:noWrap/>
          </w:tcPr>
          <w:p w14:paraId="2E942002" w14:textId="2AFF386D"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039CA91F" w14:textId="60F1764C"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1.05 (0.97, 1.14)</w:t>
            </w:r>
          </w:p>
        </w:tc>
        <w:tc>
          <w:tcPr>
            <w:tcW w:w="54" w:type="pct"/>
            <w:shd w:val="clear" w:color="auto" w:fill="auto"/>
            <w:noWrap/>
            <w:hideMark/>
          </w:tcPr>
          <w:p w14:paraId="1B9BF2B2" w14:textId="2D90A2B6" w:rsidR="006061E4" w:rsidRPr="00692830"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48BA44BF" w14:textId="250A5F21" w:rsidR="006061E4" w:rsidRPr="00692830" w:rsidRDefault="006061E4" w:rsidP="001B6B0B">
            <w:pPr>
              <w:jc w:val="center"/>
              <w:rPr>
                <w:rFonts w:ascii="Times New Roman" w:hAnsi="Times New Roman" w:cs="Times New Roman"/>
                <w:color w:val="000000" w:themeColor="text1"/>
                <w:sz w:val="15"/>
                <w:szCs w:val="15"/>
              </w:rPr>
            </w:pPr>
            <w:r w:rsidRPr="00692830">
              <w:rPr>
                <w:rFonts w:ascii="Times New Roman" w:hAnsi="Times New Roman" w:cs="Times New Roman"/>
                <w:color w:val="000000" w:themeColor="text1"/>
                <w:sz w:val="15"/>
                <w:szCs w:val="15"/>
              </w:rPr>
              <w:t>297</w:t>
            </w:r>
          </w:p>
        </w:tc>
        <w:tc>
          <w:tcPr>
            <w:tcW w:w="790" w:type="pct"/>
            <w:shd w:val="clear" w:color="auto" w:fill="auto"/>
            <w:noWrap/>
          </w:tcPr>
          <w:p w14:paraId="2CEC2210" w14:textId="6D2DD49A"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9E38F02" w14:textId="6484BE61"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1.04 (0.79, 1.37)</w:t>
            </w:r>
          </w:p>
        </w:tc>
      </w:tr>
      <w:tr w:rsidR="006061E4" w:rsidRPr="005E1D2F" w14:paraId="4020602F" w14:textId="6CCCDBE8" w:rsidTr="00A524D7">
        <w:trPr>
          <w:cantSplit/>
          <w:trHeight w:val="42"/>
        </w:trPr>
        <w:tc>
          <w:tcPr>
            <w:tcW w:w="1119" w:type="pct"/>
            <w:shd w:val="clear" w:color="auto" w:fill="auto"/>
            <w:noWrap/>
            <w:hideMark/>
          </w:tcPr>
          <w:p w14:paraId="428FDECE"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Smoking status</w:t>
            </w:r>
          </w:p>
        </w:tc>
        <w:tc>
          <w:tcPr>
            <w:tcW w:w="283" w:type="pct"/>
            <w:shd w:val="clear" w:color="auto" w:fill="auto"/>
            <w:noWrap/>
            <w:hideMark/>
          </w:tcPr>
          <w:p w14:paraId="246353E3"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1195F725"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41370B73" w14:textId="53B038C2"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7BF1FC7"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13F204B7" w14:textId="3A4A6923"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46ABA0D8" w14:textId="323B21A2"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4146596F" w14:textId="237E2B28"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42E1BE6E"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1C2963BC" w14:textId="544DB86A" w:rsidTr="00A524D7">
        <w:trPr>
          <w:cantSplit/>
          <w:trHeight w:val="42"/>
        </w:trPr>
        <w:tc>
          <w:tcPr>
            <w:tcW w:w="1119" w:type="pct"/>
            <w:shd w:val="clear" w:color="auto" w:fill="auto"/>
            <w:noWrap/>
            <w:hideMark/>
          </w:tcPr>
          <w:p w14:paraId="3516CEBB"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Never</w:t>
            </w:r>
          </w:p>
        </w:tc>
        <w:tc>
          <w:tcPr>
            <w:tcW w:w="283" w:type="pct"/>
            <w:shd w:val="clear" w:color="auto" w:fill="auto"/>
            <w:noWrap/>
            <w:hideMark/>
          </w:tcPr>
          <w:p w14:paraId="4705A5BD"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161,366</w:t>
            </w:r>
          </w:p>
        </w:tc>
        <w:tc>
          <w:tcPr>
            <w:tcW w:w="270" w:type="pct"/>
            <w:shd w:val="clear" w:color="auto" w:fill="auto"/>
            <w:noWrap/>
            <w:hideMark/>
          </w:tcPr>
          <w:p w14:paraId="3EB41A47"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4,175</w:t>
            </w:r>
          </w:p>
        </w:tc>
        <w:tc>
          <w:tcPr>
            <w:tcW w:w="700" w:type="pct"/>
            <w:shd w:val="clear" w:color="auto" w:fill="auto"/>
            <w:noWrap/>
          </w:tcPr>
          <w:p w14:paraId="1E60EEBC" w14:textId="1C24650C"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07B36D14" w14:textId="2A5433CD"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3464E7">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1C3AB755" w14:textId="20BEE1D5"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13980788" w14:textId="2CA60528" w:rsidR="006061E4" w:rsidRPr="00111862" w:rsidRDefault="006061E4" w:rsidP="001B6B0B">
            <w:pPr>
              <w:jc w:val="center"/>
              <w:rPr>
                <w:rFonts w:ascii="Times New Roman" w:hAnsi="Times New Roman" w:cs="Times New Roman"/>
                <w:color w:val="000000" w:themeColor="text1"/>
                <w:sz w:val="15"/>
                <w:szCs w:val="15"/>
              </w:rPr>
            </w:pPr>
            <w:r w:rsidRPr="00111862">
              <w:rPr>
                <w:rFonts w:ascii="Times New Roman" w:hAnsi="Times New Roman" w:cs="Times New Roman"/>
                <w:color w:val="000000" w:themeColor="text1"/>
                <w:sz w:val="15"/>
                <w:szCs w:val="15"/>
              </w:rPr>
              <w:t>155</w:t>
            </w:r>
          </w:p>
        </w:tc>
        <w:tc>
          <w:tcPr>
            <w:tcW w:w="790" w:type="pct"/>
            <w:shd w:val="clear" w:color="auto" w:fill="auto"/>
            <w:noWrap/>
          </w:tcPr>
          <w:p w14:paraId="4A65A31B" w14:textId="1241FC47"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82F0D37" w14:textId="366CF0D2"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C41F4E">
              <w:rPr>
                <w:rFonts w:ascii="Times New Roman" w:eastAsia="Times New Roman" w:hAnsi="Times New Roman" w:cs="Times New Roman"/>
                <w:color w:val="000000" w:themeColor="text1"/>
                <w:sz w:val="15"/>
                <w:szCs w:val="15"/>
                <w:lang w:eastAsia="en-GB"/>
              </w:rPr>
              <w:t>1.00 (ref)</w:t>
            </w:r>
          </w:p>
        </w:tc>
      </w:tr>
      <w:tr w:rsidR="006061E4" w:rsidRPr="005E1D2F" w14:paraId="0C62D35B" w14:textId="1E68A557" w:rsidTr="00A524D7">
        <w:trPr>
          <w:cantSplit/>
          <w:trHeight w:val="55"/>
        </w:trPr>
        <w:tc>
          <w:tcPr>
            <w:tcW w:w="1119" w:type="pct"/>
            <w:shd w:val="clear" w:color="auto" w:fill="auto"/>
            <w:noWrap/>
            <w:hideMark/>
          </w:tcPr>
          <w:p w14:paraId="7AE3F112"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Previous</w:t>
            </w:r>
          </w:p>
        </w:tc>
        <w:tc>
          <w:tcPr>
            <w:tcW w:w="283" w:type="pct"/>
            <w:shd w:val="clear" w:color="auto" w:fill="auto"/>
            <w:noWrap/>
            <w:hideMark/>
          </w:tcPr>
          <w:p w14:paraId="15A43C99"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94,361</w:t>
            </w:r>
          </w:p>
        </w:tc>
        <w:tc>
          <w:tcPr>
            <w:tcW w:w="270" w:type="pct"/>
            <w:shd w:val="clear" w:color="auto" w:fill="auto"/>
            <w:noWrap/>
            <w:hideMark/>
          </w:tcPr>
          <w:p w14:paraId="58B57333"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3,803</w:t>
            </w:r>
          </w:p>
        </w:tc>
        <w:tc>
          <w:tcPr>
            <w:tcW w:w="700" w:type="pct"/>
            <w:shd w:val="clear" w:color="auto" w:fill="auto"/>
            <w:noWrap/>
          </w:tcPr>
          <w:p w14:paraId="44115F84" w14:textId="3B4540B8"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698A2BAF" w14:textId="7B54126A"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1.17 (1.11, 1.22)</w:t>
            </w:r>
          </w:p>
        </w:tc>
        <w:tc>
          <w:tcPr>
            <w:tcW w:w="54" w:type="pct"/>
            <w:shd w:val="clear" w:color="auto" w:fill="auto"/>
            <w:noWrap/>
            <w:hideMark/>
          </w:tcPr>
          <w:p w14:paraId="3C385D34" w14:textId="55EA6751"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595C5E4B" w14:textId="1718AE3E" w:rsidR="006061E4" w:rsidRPr="00111862" w:rsidRDefault="006061E4" w:rsidP="001B6B0B">
            <w:pPr>
              <w:jc w:val="center"/>
              <w:rPr>
                <w:rFonts w:ascii="Times New Roman" w:hAnsi="Times New Roman" w:cs="Times New Roman"/>
                <w:color w:val="000000" w:themeColor="text1"/>
                <w:sz w:val="15"/>
                <w:szCs w:val="15"/>
              </w:rPr>
            </w:pPr>
            <w:r w:rsidRPr="00111862">
              <w:rPr>
                <w:rFonts w:ascii="Times New Roman" w:hAnsi="Times New Roman" w:cs="Times New Roman"/>
                <w:color w:val="000000" w:themeColor="text1"/>
                <w:sz w:val="15"/>
                <w:szCs w:val="15"/>
              </w:rPr>
              <w:t>379</w:t>
            </w:r>
          </w:p>
        </w:tc>
        <w:tc>
          <w:tcPr>
            <w:tcW w:w="790" w:type="pct"/>
            <w:shd w:val="clear" w:color="auto" w:fill="auto"/>
            <w:noWrap/>
          </w:tcPr>
          <w:p w14:paraId="479A4B3F" w14:textId="0877EBAA"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05458E3A" w14:textId="0D34002D"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3.2</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 xml:space="preserve"> (2.65, 3.88)</w:t>
            </w:r>
          </w:p>
        </w:tc>
      </w:tr>
      <w:tr w:rsidR="006061E4" w:rsidRPr="005E1D2F" w14:paraId="160B3CE0" w14:textId="0F556406" w:rsidTr="00A524D7">
        <w:trPr>
          <w:cantSplit/>
          <w:trHeight w:val="240"/>
        </w:trPr>
        <w:tc>
          <w:tcPr>
            <w:tcW w:w="1119" w:type="pct"/>
            <w:shd w:val="clear" w:color="auto" w:fill="auto"/>
            <w:noWrap/>
            <w:hideMark/>
          </w:tcPr>
          <w:p w14:paraId="46530866"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Current</w:t>
            </w:r>
          </w:p>
        </w:tc>
        <w:tc>
          <w:tcPr>
            <w:tcW w:w="283" w:type="pct"/>
            <w:shd w:val="clear" w:color="auto" w:fill="auto"/>
            <w:noWrap/>
            <w:hideMark/>
          </w:tcPr>
          <w:p w14:paraId="7A760FB0"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24,696</w:t>
            </w:r>
          </w:p>
        </w:tc>
        <w:tc>
          <w:tcPr>
            <w:tcW w:w="270" w:type="pct"/>
            <w:shd w:val="clear" w:color="auto" w:fill="auto"/>
            <w:noWrap/>
            <w:hideMark/>
          </w:tcPr>
          <w:p w14:paraId="1E44BC97"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1,467</w:t>
            </w:r>
          </w:p>
        </w:tc>
        <w:tc>
          <w:tcPr>
            <w:tcW w:w="700" w:type="pct"/>
            <w:shd w:val="clear" w:color="auto" w:fill="auto"/>
            <w:noWrap/>
          </w:tcPr>
          <w:p w14:paraId="4E03A4D4" w14:textId="6AD0B7FF"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CD726CA" w14:textId="64A7452E"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2.2</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 xml:space="preserve"> (2.07, 2.34)</w:t>
            </w:r>
          </w:p>
        </w:tc>
        <w:tc>
          <w:tcPr>
            <w:tcW w:w="54" w:type="pct"/>
            <w:shd w:val="clear" w:color="auto" w:fill="auto"/>
            <w:noWrap/>
            <w:hideMark/>
          </w:tcPr>
          <w:p w14:paraId="19739181" w14:textId="1C8A7E72"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01A1C11B" w14:textId="667748EC" w:rsidR="006061E4" w:rsidRPr="00111862" w:rsidRDefault="006061E4" w:rsidP="001B6B0B">
            <w:pPr>
              <w:jc w:val="center"/>
              <w:rPr>
                <w:rFonts w:ascii="Times New Roman" w:hAnsi="Times New Roman" w:cs="Times New Roman"/>
                <w:color w:val="000000" w:themeColor="text1"/>
                <w:sz w:val="15"/>
                <w:szCs w:val="15"/>
              </w:rPr>
            </w:pPr>
            <w:r w:rsidRPr="00111862">
              <w:rPr>
                <w:rFonts w:ascii="Times New Roman" w:hAnsi="Times New Roman" w:cs="Times New Roman"/>
                <w:color w:val="000000" w:themeColor="text1"/>
                <w:sz w:val="15"/>
                <w:szCs w:val="15"/>
              </w:rPr>
              <w:t>308</w:t>
            </w:r>
          </w:p>
        </w:tc>
        <w:tc>
          <w:tcPr>
            <w:tcW w:w="790" w:type="pct"/>
            <w:shd w:val="clear" w:color="auto" w:fill="auto"/>
            <w:noWrap/>
          </w:tcPr>
          <w:p w14:paraId="3579E7F9" w14:textId="7B989140"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20C51A05" w14:textId="08501B52"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12</w:t>
            </w:r>
            <w:r w:rsidR="005C4DAE">
              <w:rPr>
                <w:rFonts w:ascii="Times New Roman" w:eastAsia="Times New Roman" w:hAnsi="Times New Roman" w:cs="Times New Roman"/>
                <w:color w:val="000000" w:themeColor="text1"/>
                <w:sz w:val="15"/>
                <w:szCs w:val="15"/>
                <w:lang w:eastAsia="en-GB"/>
              </w:rPr>
              <w:t>.00</w:t>
            </w:r>
            <w:r w:rsidRPr="00184E8D">
              <w:rPr>
                <w:rFonts w:ascii="Times New Roman" w:eastAsia="Times New Roman" w:hAnsi="Times New Roman" w:cs="Times New Roman"/>
                <w:color w:val="000000" w:themeColor="text1"/>
                <w:sz w:val="15"/>
                <w:szCs w:val="15"/>
                <w:lang w:eastAsia="en-GB"/>
              </w:rPr>
              <w:t xml:space="preserve"> (9.79, 14.71)</w:t>
            </w:r>
          </w:p>
        </w:tc>
      </w:tr>
      <w:tr w:rsidR="006061E4" w:rsidRPr="005E1D2F" w14:paraId="2B33AD11" w14:textId="07D3BC65" w:rsidTr="00A524D7">
        <w:trPr>
          <w:cantSplit/>
          <w:trHeight w:val="42"/>
        </w:trPr>
        <w:tc>
          <w:tcPr>
            <w:tcW w:w="1119" w:type="pct"/>
            <w:shd w:val="clear" w:color="auto" w:fill="auto"/>
            <w:noWrap/>
            <w:hideMark/>
          </w:tcPr>
          <w:p w14:paraId="62B498B8"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Alcohol intake</w:t>
            </w:r>
          </w:p>
        </w:tc>
        <w:tc>
          <w:tcPr>
            <w:tcW w:w="283" w:type="pct"/>
            <w:shd w:val="clear" w:color="auto" w:fill="auto"/>
            <w:noWrap/>
            <w:hideMark/>
          </w:tcPr>
          <w:p w14:paraId="4553C294"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395C8BA5"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2E6617A7" w14:textId="67A26160"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1DA62BED"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2E1036B0" w14:textId="0FAC7F75"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3F0ECAF7" w14:textId="6457A5C1" w:rsidR="006061E4" w:rsidRPr="00CA1850" w:rsidRDefault="006061E4" w:rsidP="001B6B0B">
            <w:pPr>
              <w:jc w:val="center"/>
              <w:rPr>
                <w:rFonts w:ascii="Times New Roman" w:hAnsi="Times New Roman" w:cs="Times New Roman"/>
                <w:color w:val="000000" w:themeColor="text1"/>
                <w:sz w:val="15"/>
                <w:szCs w:val="15"/>
              </w:rPr>
            </w:pPr>
          </w:p>
        </w:tc>
        <w:tc>
          <w:tcPr>
            <w:tcW w:w="790" w:type="pct"/>
            <w:shd w:val="clear" w:color="auto" w:fill="auto"/>
            <w:noWrap/>
          </w:tcPr>
          <w:p w14:paraId="358D3515" w14:textId="7C84DA02"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053A27D2"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37D34C35" w14:textId="4D59B72D" w:rsidTr="00A524D7">
        <w:trPr>
          <w:cantSplit/>
          <w:trHeight w:val="105"/>
        </w:trPr>
        <w:tc>
          <w:tcPr>
            <w:tcW w:w="1119" w:type="pct"/>
            <w:shd w:val="clear" w:color="auto" w:fill="auto"/>
            <w:noWrap/>
            <w:hideMark/>
          </w:tcPr>
          <w:p w14:paraId="78832B3B"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Never</w:t>
            </w:r>
          </w:p>
        </w:tc>
        <w:tc>
          <w:tcPr>
            <w:tcW w:w="283" w:type="pct"/>
            <w:shd w:val="clear" w:color="auto" w:fill="auto"/>
            <w:noWrap/>
            <w:hideMark/>
          </w:tcPr>
          <w:p w14:paraId="5B1E7044"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9,075</w:t>
            </w:r>
          </w:p>
        </w:tc>
        <w:tc>
          <w:tcPr>
            <w:tcW w:w="270" w:type="pct"/>
            <w:shd w:val="clear" w:color="auto" w:fill="auto"/>
            <w:noWrap/>
            <w:hideMark/>
          </w:tcPr>
          <w:p w14:paraId="39C5C808"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325</w:t>
            </w:r>
          </w:p>
        </w:tc>
        <w:tc>
          <w:tcPr>
            <w:tcW w:w="700" w:type="pct"/>
            <w:shd w:val="clear" w:color="auto" w:fill="auto"/>
            <w:noWrap/>
          </w:tcPr>
          <w:p w14:paraId="7397A0E3" w14:textId="642F93B7"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1B041755" w14:textId="12EE6EE6"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DE49ED">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20C9D578" w14:textId="0821A419"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7A0F30BC" w14:textId="4A3F86A2" w:rsidR="006061E4" w:rsidRPr="00CA1850" w:rsidRDefault="006061E4" w:rsidP="001B6B0B">
            <w:pPr>
              <w:jc w:val="center"/>
              <w:rPr>
                <w:rFonts w:ascii="Times New Roman" w:hAnsi="Times New Roman" w:cs="Times New Roman"/>
                <w:color w:val="000000" w:themeColor="text1"/>
                <w:sz w:val="15"/>
                <w:szCs w:val="15"/>
              </w:rPr>
            </w:pPr>
            <w:r w:rsidRPr="00CA1850">
              <w:rPr>
                <w:rFonts w:ascii="Times New Roman" w:hAnsi="Times New Roman" w:cs="Times New Roman"/>
                <w:color w:val="000000" w:themeColor="text1"/>
                <w:sz w:val="15"/>
                <w:szCs w:val="15"/>
              </w:rPr>
              <w:t>21</w:t>
            </w:r>
          </w:p>
        </w:tc>
        <w:tc>
          <w:tcPr>
            <w:tcW w:w="790" w:type="pct"/>
            <w:shd w:val="clear" w:color="auto" w:fill="auto"/>
            <w:noWrap/>
          </w:tcPr>
          <w:p w14:paraId="33CD9BD3" w14:textId="270942CE"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1DFCD7C" w14:textId="3120D4FA"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FD4116">
              <w:rPr>
                <w:rFonts w:ascii="Times New Roman" w:eastAsia="Times New Roman" w:hAnsi="Times New Roman" w:cs="Times New Roman"/>
                <w:color w:val="000000" w:themeColor="text1"/>
                <w:sz w:val="15"/>
                <w:szCs w:val="15"/>
                <w:lang w:eastAsia="en-GB"/>
              </w:rPr>
              <w:t>1.00 (ref)</w:t>
            </w:r>
          </w:p>
        </w:tc>
      </w:tr>
      <w:tr w:rsidR="006061E4" w:rsidRPr="005E1D2F" w14:paraId="5B5BDAE7" w14:textId="5711A88D" w:rsidTr="00A524D7">
        <w:trPr>
          <w:cantSplit/>
          <w:trHeight w:val="65"/>
        </w:trPr>
        <w:tc>
          <w:tcPr>
            <w:tcW w:w="1119" w:type="pct"/>
            <w:shd w:val="clear" w:color="auto" w:fill="auto"/>
            <w:noWrap/>
            <w:hideMark/>
          </w:tcPr>
          <w:p w14:paraId="401F6106"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Former</w:t>
            </w:r>
          </w:p>
        </w:tc>
        <w:tc>
          <w:tcPr>
            <w:tcW w:w="283" w:type="pct"/>
            <w:shd w:val="clear" w:color="auto" w:fill="auto"/>
            <w:noWrap/>
            <w:hideMark/>
          </w:tcPr>
          <w:p w14:paraId="0ED9FFDF"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6,792</w:t>
            </w:r>
          </w:p>
        </w:tc>
        <w:tc>
          <w:tcPr>
            <w:tcW w:w="270" w:type="pct"/>
            <w:shd w:val="clear" w:color="auto" w:fill="auto"/>
            <w:noWrap/>
            <w:hideMark/>
          </w:tcPr>
          <w:p w14:paraId="5C39B593"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335</w:t>
            </w:r>
          </w:p>
        </w:tc>
        <w:tc>
          <w:tcPr>
            <w:tcW w:w="700" w:type="pct"/>
            <w:shd w:val="clear" w:color="auto" w:fill="auto"/>
            <w:noWrap/>
          </w:tcPr>
          <w:p w14:paraId="2CF79EA5" w14:textId="1042CAD8"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28DFC67" w14:textId="6021273F"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1.14 (0.98, 1.34)</w:t>
            </w:r>
          </w:p>
        </w:tc>
        <w:tc>
          <w:tcPr>
            <w:tcW w:w="54" w:type="pct"/>
            <w:shd w:val="clear" w:color="auto" w:fill="auto"/>
            <w:noWrap/>
            <w:hideMark/>
          </w:tcPr>
          <w:p w14:paraId="308ECD14" w14:textId="0DA10DE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715E539A" w14:textId="26A528CD" w:rsidR="006061E4" w:rsidRPr="00CA1850" w:rsidRDefault="006061E4" w:rsidP="001B6B0B">
            <w:pPr>
              <w:jc w:val="center"/>
              <w:rPr>
                <w:rFonts w:ascii="Times New Roman" w:hAnsi="Times New Roman" w:cs="Times New Roman"/>
                <w:color w:val="000000" w:themeColor="text1"/>
                <w:sz w:val="15"/>
                <w:szCs w:val="15"/>
              </w:rPr>
            </w:pPr>
            <w:r w:rsidRPr="00CA1850">
              <w:rPr>
                <w:rFonts w:ascii="Times New Roman" w:hAnsi="Times New Roman" w:cs="Times New Roman"/>
                <w:color w:val="000000" w:themeColor="text1"/>
                <w:sz w:val="15"/>
                <w:szCs w:val="15"/>
              </w:rPr>
              <w:t>38</w:t>
            </w:r>
          </w:p>
        </w:tc>
        <w:tc>
          <w:tcPr>
            <w:tcW w:w="790" w:type="pct"/>
            <w:shd w:val="clear" w:color="auto" w:fill="auto"/>
            <w:noWrap/>
          </w:tcPr>
          <w:p w14:paraId="4ABA24E5" w14:textId="2954AABC"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62263909" w14:textId="7063BFE2"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1.33 (0.78, 2.28)</w:t>
            </w:r>
          </w:p>
        </w:tc>
      </w:tr>
      <w:tr w:rsidR="006061E4" w:rsidRPr="005E1D2F" w14:paraId="41298641" w14:textId="74EE8545" w:rsidTr="00A524D7">
        <w:trPr>
          <w:cantSplit/>
          <w:trHeight w:val="42"/>
        </w:trPr>
        <w:tc>
          <w:tcPr>
            <w:tcW w:w="1119" w:type="pct"/>
            <w:shd w:val="clear" w:color="auto" w:fill="auto"/>
            <w:noWrap/>
            <w:hideMark/>
          </w:tcPr>
          <w:p w14:paraId="6DE9A69C"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Current,&lt;3 times/week</w:t>
            </w:r>
          </w:p>
        </w:tc>
        <w:tc>
          <w:tcPr>
            <w:tcW w:w="283" w:type="pct"/>
            <w:shd w:val="clear" w:color="auto" w:fill="auto"/>
            <w:noWrap/>
            <w:hideMark/>
          </w:tcPr>
          <w:p w14:paraId="37A98E95"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129,921</w:t>
            </w:r>
          </w:p>
        </w:tc>
        <w:tc>
          <w:tcPr>
            <w:tcW w:w="270" w:type="pct"/>
            <w:shd w:val="clear" w:color="auto" w:fill="auto"/>
            <w:noWrap/>
            <w:hideMark/>
          </w:tcPr>
          <w:p w14:paraId="7ECFB0C8"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4,037</w:t>
            </w:r>
          </w:p>
        </w:tc>
        <w:tc>
          <w:tcPr>
            <w:tcW w:w="700" w:type="pct"/>
            <w:shd w:val="clear" w:color="auto" w:fill="auto"/>
            <w:noWrap/>
          </w:tcPr>
          <w:p w14:paraId="00BDF3E1" w14:textId="6D6C8181"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12419EBC" w14:textId="499B6CC1"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0.89 (0.8</w:t>
            </w:r>
            <w:r w:rsidR="005C4DAE">
              <w:rPr>
                <w:rFonts w:ascii="Times New Roman" w:eastAsia="Times New Roman" w:hAnsi="Times New Roman" w:cs="Times New Roman"/>
                <w:color w:val="000000" w:themeColor="text1"/>
                <w:sz w:val="15"/>
                <w:szCs w:val="15"/>
                <w:lang w:eastAsia="en-GB"/>
              </w:rPr>
              <w:t>00</w:t>
            </w:r>
            <w:r w:rsidRPr="00A81FC5">
              <w:rPr>
                <w:rFonts w:ascii="Times New Roman" w:eastAsia="Times New Roman" w:hAnsi="Times New Roman" w:cs="Times New Roman"/>
                <w:color w:val="000000" w:themeColor="text1"/>
                <w:sz w:val="15"/>
                <w:szCs w:val="15"/>
                <w:lang w:eastAsia="en-GB"/>
              </w:rPr>
              <w:t>, 1</w:t>
            </w:r>
            <w:r w:rsidR="005C4DAE">
              <w:rPr>
                <w:rFonts w:ascii="Times New Roman" w:eastAsia="Times New Roman" w:hAnsi="Times New Roman" w:cs="Times New Roman"/>
                <w:color w:val="000000" w:themeColor="text1"/>
                <w:sz w:val="15"/>
                <w:szCs w:val="15"/>
                <w:lang w:eastAsia="en-GB"/>
              </w:rPr>
              <w:t>.00</w:t>
            </w:r>
            <w:r w:rsidRPr="00A81FC5">
              <w:rPr>
                <w:rFonts w:ascii="Times New Roman" w:eastAsia="Times New Roman" w:hAnsi="Times New Roman" w:cs="Times New Roman"/>
                <w:color w:val="000000" w:themeColor="text1"/>
                <w:sz w:val="15"/>
                <w:szCs w:val="15"/>
                <w:lang w:eastAsia="en-GB"/>
              </w:rPr>
              <w:t>)</w:t>
            </w:r>
          </w:p>
        </w:tc>
        <w:tc>
          <w:tcPr>
            <w:tcW w:w="54" w:type="pct"/>
            <w:shd w:val="clear" w:color="auto" w:fill="auto"/>
            <w:noWrap/>
            <w:hideMark/>
          </w:tcPr>
          <w:p w14:paraId="368194FD" w14:textId="769F20F2"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243D7638" w14:textId="0E072C2D" w:rsidR="006061E4" w:rsidRPr="00CA1850" w:rsidRDefault="006061E4" w:rsidP="001B6B0B">
            <w:pPr>
              <w:jc w:val="center"/>
              <w:rPr>
                <w:rFonts w:ascii="Times New Roman" w:hAnsi="Times New Roman" w:cs="Times New Roman"/>
                <w:color w:val="000000" w:themeColor="text1"/>
                <w:sz w:val="15"/>
                <w:szCs w:val="15"/>
              </w:rPr>
            </w:pPr>
            <w:r w:rsidRPr="00CA1850">
              <w:rPr>
                <w:rFonts w:ascii="Times New Roman" w:hAnsi="Times New Roman" w:cs="Times New Roman"/>
                <w:color w:val="000000" w:themeColor="text1"/>
                <w:sz w:val="15"/>
                <w:szCs w:val="15"/>
              </w:rPr>
              <w:t>340</w:t>
            </w:r>
          </w:p>
        </w:tc>
        <w:tc>
          <w:tcPr>
            <w:tcW w:w="790" w:type="pct"/>
            <w:shd w:val="clear" w:color="auto" w:fill="auto"/>
            <w:noWrap/>
          </w:tcPr>
          <w:p w14:paraId="64ED00AF" w14:textId="3026B63B"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3401835" w14:textId="2AFED4BC"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 xml:space="preserve"> (0.57, 1.4</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w:t>
            </w:r>
          </w:p>
        </w:tc>
      </w:tr>
      <w:tr w:rsidR="006061E4" w:rsidRPr="005E1D2F" w14:paraId="4E2AD6AC" w14:textId="444D777C" w:rsidTr="00A524D7">
        <w:trPr>
          <w:cantSplit/>
          <w:trHeight w:val="240"/>
        </w:trPr>
        <w:tc>
          <w:tcPr>
            <w:tcW w:w="1119" w:type="pct"/>
            <w:shd w:val="clear" w:color="auto" w:fill="auto"/>
            <w:noWrap/>
            <w:hideMark/>
          </w:tcPr>
          <w:p w14:paraId="71103976"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Current,&gt;=3 times/week</w:t>
            </w:r>
          </w:p>
        </w:tc>
        <w:tc>
          <w:tcPr>
            <w:tcW w:w="283" w:type="pct"/>
            <w:shd w:val="clear" w:color="auto" w:fill="auto"/>
            <w:noWrap/>
            <w:hideMark/>
          </w:tcPr>
          <w:p w14:paraId="16795982"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134,635</w:t>
            </w:r>
          </w:p>
        </w:tc>
        <w:tc>
          <w:tcPr>
            <w:tcW w:w="270" w:type="pct"/>
            <w:shd w:val="clear" w:color="auto" w:fill="auto"/>
            <w:noWrap/>
            <w:hideMark/>
          </w:tcPr>
          <w:p w14:paraId="486B8A98"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4,748</w:t>
            </w:r>
          </w:p>
        </w:tc>
        <w:tc>
          <w:tcPr>
            <w:tcW w:w="700" w:type="pct"/>
            <w:shd w:val="clear" w:color="auto" w:fill="auto"/>
            <w:noWrap/>
          </w:tcPr>
          <w:p w14:paraId="60B0D62A" w14:textId="76B1252D"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B14E724" w14:textId="1DD89079"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0.89 (0.79, 1</w:t>
            </w:r>
            <w:r w:rsidR="005C4DAE">
              <w:rPr>
                <w:rFonts w:ascii="Times New Roman" w:eastAsia="Times New Roman" w:hAnsi="Times New Roman" w:cs="Times New Roman"/>
                <w:color w:val="000000" w:themeColor="text1"/>
                <w:sz w:val="15"/>
                <w:szCs w:val="15"/>
                <w:lang w:eastAsia="en-GB"/>
              </w:rPr>
              <w:t>.00</w:t>
            </w:r>
            <w:r w:rsidRPr="00A81FC5">
              <w:rPr>
                <w:rFonts w:ascii="Times New Roman" w:eastAsia="Times New Roman" w:hAnsi="Times New Roman" w:cs="Times New Roman"/>
                <w:color w:val="000000" w:themeColor="text1"/>
                <w:sz w:val="15"/>
                <w:szCs w:val="15"/>
                <w:lang w:eastAsia="en-GB"/>
              </w:rPr>
              <w:t>)</w:t>
            </w:r>
          </w:p>
        </w:tc>
        <w:tc>
          <w:tcPr>
            <w:tcW w:w="54" w:type="pct"/>
            <w:shd w:val="clear" w:color="auto" w:fill="auto"/>
            <w:noWrap/>
            <w:hideMark/>
          </w:tcPr>
          <w:p w14:paraId="1465A69A" w14:textId="51BFCF6F"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1AB51E1E" w14:textId="758ABB8E" w:rsidR="006061E4" w:rsidRPr="00CA1850" w:rsidRDefault="006061E4" w:rsidP="001B6B0B">
            <w:pPr>
              <w:jc w:val="center"/>
              <w:rPr>
                <w:rFonts w:ascii="Times New Roman" w:hAnsi="Times New Roman" w:cs="Times New Roman"/>
                <w:color w:val="000000" w:themeColor="text1"/>
                <w:sz w:val="15"/>
                <w:szCs w:val="15"/>
              </w:rPr>
            </w:pPr>
            <w:r w:rsidRPr="00CA1850">
              <w:rPr>
                <w:rFonts w:ascii="Times New Roman" w:hAnsi="Times New Roman" w:cs="Times New Roman"/>
                <w:color w:val="000000" w:themeColor="text1"/>
                <w:sz w:val="15"/>
                <w:szCs w:val="15"/>
              </w:rPr>
              <w:t>443</w:t>
            </w:r>
          </w:p>
        </w:tc>
        <w:tc>
          <w:tcPr>
            <w:tcW w:w="790" w:type="pct"/>
            <w:shd w:val="clear" w:color="auto" w:fill="auto"/>
            <w:noWrap/>
          </w:tcPr>
          <w:p w14:paraId="315112E8" w14:textId="5829B74B"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0E4F15FE" w14:textId="2420EF26"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0.96 (0.61, 1.5</w:t>
            </w:r>
            <w:r w:rsidR="005C4DAE">
              <w:rPr>
                <w:rFonts w:ascii="Times New Roman" w:eastAsia="Times New Roman" w:hAnsi="Times New Roman" w:cs="Times New Roman"/>
                <w:color w:val="000000" w:themeColor="text1"/>
                <w:sz w:val="15"/>
                <w:szCs w:val="15"/>
                <w:lang w:eastAsia="en-GB"/>
              </w:rPr>
              <w:t>0</w:t>
            </w:r>
            <w:r w:rsidRPr="00184E8D">
              <w:rPr>
                <w:rFonts w:ascii="Times New Roman" w:eastAsia="Times New Roman" w:hAnsi="Times New Roman" w:cs="Times New Roman"/>
                <w:color w:val="000000" w:themeColor="text1"/>
                <w:sz w:val="15"/>
                <w:szCs w:val="15"/>
                <w:lang w:eastAsia="en-GB"/>
              </w:rPr>
              <w:t>)</w:t>
            </w:r>
          </w:p>
        </w:tc>
      </w:tr>
      <w:tr w:rsidR="006061E4" w:rsidRPr="005E1D2F" w14:paraId="2307C56F" w14:textId="11DF34C4" w:rsidTr="00A524D7">
        <w:trPr>
          <w:cantSplit/>
          <w:trHeight w:val="59"/>
        </w:trPr>
        <w:tc>
          <w:tcPr>
            <w:tcW w:w="1119" w:type="pct"/>
            <w:shd w:val="clear" w:color="auto" w:fill="auto"/>
            <w:noWrap/>
            <w:hideMark/>
          </w:tcPr>
          <w:p w14:paraId="6F44C33E"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Depression</w:t>
            </w:r>
          </w:p>
        </w:tc>
        <w:tc>
          <w:tcPr>
            <w:tcW w:w="283" w:type="pct"/>
            <w:shd w:val="clear" w:color="auto" w:fill="auto"/>
            <w:noWrap/>
            <w:hideMark/>
          </w:tcPr>
          <w:p w14:paraId="3C0319DC"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5E03DBF8"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551AAB22" w14:textId="76D943B2"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B2422B8"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3AC303C3" w14:textId="62D09461"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66742901" w14:textId="48EB0C22"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1155EB0D" w14:textId="4915C26C"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2827037A"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75E29340" w14:textId="197C7410" w:rsidTr="00A524D7">
        <w:trPr>
          <w:cantSplit/>
          <w:trHeight w:val="42"/>
        </w:trPr>
        <w:tc>
          <w:tcPr>
            <w:tcW w:w="1119" w:type="pct"/>
            <w:shd w:val="clear" w:color="auto" w:fill="auto"/>
            <w:noWrap/>
            <w:hideMark/>
          </w:tcPr>
          <w:p w14:paraId="7C2DF914"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w:t>
            </w:r>
          </w:p>
        </w:tc>
        <w:tc>
          <w:tcPr>
            <w:tcW w:w="283" w:type="pct"/>
            <w:shd w:val="clear" w:color="auto" w:fill="auto"/>
            <w:noWrap/>
            <w:hideMark/>
          </w:tcPr>
          <w:p w14:paraId="0AB97898"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268,173</w:t>
            </w:r>
          </w:p>
        </w:tc>
        <w:tc>
          <w:tcPr>
            <w:tcW w:w="270" w:type="pct"/>
            <w:shd w:val="clear" w:color="auto" w:fill="auto"/>
            <w:noWrap/>
            <w:hideMark/>
          </w:tcPr>
          <w:p w14:paraId="08540A4E"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9,001</w:t>
            </w:r>
          </w:p>
        </w:tc>
        <w:tc>
          <w:tcPr>
            <w:tcW w:w="700" w:type="pct"/>
            <w:shd w:val="clear" w:color="auto" w:fill="auto"/>
            <w:noWrap/>
          </w:tcPr>
          <w:p w14:paraId="1B1C16D3" w14:textId="04EC1E2C"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1FA450E1" w14:textId="43F72196"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1545B4">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395EF6B1" w14:textId="4685C857" w:rsidR="006061E4" w:rsidRPr="006C76A4"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0B2AB65A" w14:textId="547DBB89" w:rsidR="006061E4" w:rsidRPr="006C76A4" w:rsidRDefault="006061E4" w:rsidP="001B6B0B">
            <w:pPr>
              <w:jc w:val="center"/>
              <w:rPr>
                <w:rFonts w:ascii="Times New Roman" w:hAnsi="Times New Roman" w:cs="Times New Roman"/>
                <w:color w:val="000000" w:themeColor="text1"/>
                <w:sz w:val="15"/>
                <w:szCs w:val="15"/>
              </w:rPr>
            </w:pPr>
            <w:r w:rsidRPr="006C76A4">
              <w:rPr>
                <w:rFonts w:ascii="Times New Roman" w:hAnsi="Times New Roman" w:cs="Times New Roman"/>
                <w:color w:val="000000" w:themeColor="text1"/>
                <w:sz w:val="15"/>
                <w:szCs w:val="15"/>
              </w:rPr>
              <w:t>803</w:t>
            </w:r>
          </w:p>
        </w:tc>
        <w:tc>
          <w:tcPr>
            <w:tcW w:w="790" w:type="pct"/>
            <w:shd w:val="clear" w:color="auto" w:fill="auto"/>
            <w:noWrap/>
          </w:tcPr>
          <w:p w14:paraId="00A24A34" w14:textId="5369AB7C"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6D056682" w14:textId="1F533BD0"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504A98">
              <w:rPr>
                <w:rFonts w:ascii="Times New Roman" w:eastAsia="Times New Roman" w:hAnsi="Times New Roman" w:cs="Times New Roman"/>
                <w:color w:val="000000" w:themeColor="text1"/>
                <w:sz w:val="15"/>
                <w:szCs w:val="15"/>
                <w:lang w:eastAsia="en-GB"/>
              </w:rPr>
              <w:t>1.00 (ref)</w:t>
            </w:r>
          </w:p>
        </w:tc>
      </w:tr>
      <w:tr w:rsidR="006061E4" w:rsidRPr="005E1D2F" w14:paraId="7F703706" w14:textId="59DF0623" w:rsidTr="00A524D7">
        <w:trPr>
          <w:cantSplit/>
          <w:trHeight w:val="240"/>
        </w:trPr>
        <w:tc>
          <w:tcPr>
            <w:tcW w:w="1119" w:type="pct"/>
            <w:shd w:val="clear" w:color="auto" w:fill="auto"/>
            <w:noWrap/>
            <w:hideMark/>
          </w:tcPr>
          <w:p w14:paraId="1037EA27"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Yes</w:t>
            </w:r>
          </w:p>
        </w:tc>
        <w:tc>
          <w:tcPr>
            <w:tcW w:w="283" w:type="pct"/>
            <w:shd w:val="clear" w:color="auto" w:fill="auto"/>
            <w:noWrap/>
            <w:hideMark/>
          </w:tcPr>
          <w:p w14:paraId="4C1E93F0"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12,250</w:t>
            </w:r>
          </w:p>
        </w:tc>
        <w:tc>
          <w:tcPr>
            <w:tcW w:w="270" w:type="pct"/>
            <w:shd w:val="clear" w:color="auto" w:fill="auto"/>
            <w:noWrap/>
            <w:hideMark/>
          </w:tcPr>
          <w:p w14:paraId="4C1E39C0"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444</w:t>
            </w:r>
          </w:p>
        </w:tc>
        <w:tc>
          <w:tcPr>
            <w:tcW w:w="700" w:type="pct"/>
            <w:shd w:val="clear" w:color="auto" w:fill="auto"/>
            <w:noWrap/>
          </w:tcPr>
          <w:p w14:paraId="3E9A533E" w14:textId="714E23F8"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17838DB" w14:textId="7AD051DA"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1.16 (1.05, 1.27)</w:t>
            </w:r>
          </w:p>
        </w:tc>
        <w:tc>
          <w:tcPr>
            <w:tcW w:w="54" w:type="pct"/>
            <w:shd w:val="clear" w:color="auto" w:fill="auto"/>
            <w:noWrap/>
            <w:hideMark/>
          </w:tcPr>
          <w:p w14:paraId="325E36E7" w14:textId="1563847B" w:rsidR="006061E4" w:rsidRPr="006C76A4"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636CFA55" w14:textId="1B2BEE6E" w:rsidR="006061E4" w:rsidRPr="006C76A4" w:rsidRDefault="006061E4" w:rsidP="001B6B0B">
            <w:pPr>
              <w:jc w:val="center"/>
              <w:rPr>
                <w:rFonts w:ascii="Times New Roman" w:hAnsi="Times New Roman" w:cs="Times New Roman"/>
                <w:color w:val="000000" w:themeColor="text1"/>
                <w:sz w:val="15"/>
                <w:szCs w:val="15"/>
              </w:rPr>
            </w:pPr>
            <w:r w:rsidRPr="006C76A4">
              <w:rPr>
                <w:rFonts w:ascii="Times New Roman" w:hAnsi="Times New Roman" w:cs="Times New Roman"/>
                <w:color w:val="000000" w:themeColor="text1"/>
                <w:sz w:val="15"/>
                <w:szCs w:val="15"/>
              </w:rPr>
              <w:t>39</w:t>
            </w:r>
          </w:p>
        </w:tc>
        <w:tc>
          <w:tcPr>
            <w:tcW w:w="790" w:type="pct"/>
            <w:shd w:val="clear" w:color="auto" w:fill="auto"/>
            <w:noWrap/>
          </w:tcPr>
          <w:p w14:paraId="66CC747B" w14:textId="17E49BD3"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4C9D7836" w14:textId="0E3FB8F4"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0.96 (0.69, 1.33)</w:t>
            </w:r>
          </w:p>
        </w:tc>
      </w:tr>
      <w:tr w:rsidR="006061E4" w:rsidRPr="005E1D2F" w14:paraId="73B3AF0A" w14:textId="6E4BB9DF" w:rsidTr="00A524D7">
        <w:trPr>
          <w:cantSplit/>
          <w:trHeight w:val="42"/>
        </w:trPr>
        <w:tc>
          <w:tcPr>
            <w:tcW w:w="1119" w:type="pct"/>
            <w:shd w:val="clear" w:color="auto" w:fill="auto"/>
            <w:noWrap/>
            <w:hideMark/>
          </w:tcPr>
          <w:p w14:paraId="09DA34D1"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Longstanding illness</w:t>
            </w:r>
          </w:p>
        </w:tc>
        <w:tc>
          <w:tcPr>
            <w:tcW w:w="283" w:type="pct"/>
            <w:shd w:val="clear" w:color="auto" w:fill="auto"/>
            <w:noWrap/>
            <w:hideMark/>
          </w:tcPr>
          <w:p w14:paraId="1328FCD0"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26776499"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4D5AFB6D" w14:textId="1D22D434"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66C6721"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301B5E21" w14:textId="0947A8C9" w:rsidR="006061E4" w:rsidRPr="006C76A4"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tcPr>
          <w:p w14:paraId="24F6EB63" w14:textId="2274EDE0" w:rsidR="006061E4" w:rsidRPr="006C76A4" w:rsidRDefault="006061E4" w:rsidP="001B6B0B">
            <w:pPr>
              <w:jc w:val="center"/>
              <w:rPr>
                <w:rFonts w:ascii="Times New Roman" w:hAnsi="Times New Roman" w:cs="Times New Roman"/>
                <w:color w:val="000000" w:themeColor="text1"/>
                <w:sz w:val="15"/>
                <w:szCs w:val="15"/>
              </w:rPr>
            </w:pPr>
          </w:p>
        </w:tc>
        <w:tc>
          <w:tcPr>
            <w:tcW w:w="790" w:type="pct"/>
            <w:shd w:val="clear" w:color="auto" w:fill="auto"/>
            <w:noWrap/>
          </w:tcPr>
          <w:p w14:paraId="2FB0EED0" w14:textId="36D7A0FC"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1C65DBB"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6061E4" w:rsidRPr="005E1D2F" w14:paraId="30A0ABAE" w14:textId="29A146AD" w:rsidTr="00A524D7">
        <w:trPr>
          <w:cantSplit/>
          <w:trHeight w:val="42"/>
        </w:trPr>
        <w:tc>
          <w:tcPr>
            <w:tcW w:w="1119" w:type="pct"/>
            <w:shd w:val="clear" w:color="auto" w:fill="auto"/>
            <w:noWrap/>
            <w:hideMark/>
          </w:tcPr>
          <w:p w14:paraId="4F4F0C51"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w:t>
            </w:r>
          </w:p>
        </w:tc>
        <w:tc>
          <w:tcPr>
            <w:tcW w:w="283" w:type="pct"/>
            <w:shd w:val="clear" w:color="auto" w:fill="auto"/>
            <w:noWrap/>
            <w:hideMark/>
          </w:tcPr>
          <w:p w14:paraId="269858AB"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218,192</w:t>
            </w:r>
          </w:p>
        </w:tc>
        <w:tc>
          <w:tcPr>
            <w:tcW w:w="270" w:type="pct"/>
            <w:shd w:val="clear" w:color="auto" w:fill="auto"/>
            <w:noWrap/>
            <w:hideMark/>
          </w:tcPr>
          <w:p w14:paraId="3D8E5869"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6,504</w:t>
            </w:r>
          </w:p>
        </w:tc>
        <w:tc>
          <w:tcPr>
            <w:tcW w:w="700" w:type="pct"/>
            <w:shd w:val="clear" w:color="auto" w:fill="auto"/>
            <w:noWrap/>
          </w:tcPr>
          <w:p w14:paraId="18E28824" w14:textId="5DC6E4D1"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58D984E" w14:textId="24E11AA6"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1C25F0">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26FA71B5" w14:textId="25DE121D" w:rsidR="006061E4" w:rsidRPr="006C76A4"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70E8FEA6" w14:textId="0FBB24C3" w:rsidR="006061E4" w:rsidRPr="006C76A4" w:rsidRDefault="006061E4" w:rsidP="001B6B0B">
            <w:pPr>
              <w:jc w:val="center"/>
              <w:rPr>
                <w:rFonts w:ascii="Times New Roman" w:hAnsi="Times New Roman" w:cs="Times New Roman"/>
                <w:color w:val="000000" w:themeColor="text1"/>
                <w:sz w:val="15"/>
                <w:szCs w:val="15"/>
              </w:rPr>
            </w:pPr>
            <w:r w:rsidRPr="006C76A4">
              <w:rPr>
                <w:rFonts w:ascii="Times New Roman" w:hAnsi="Times New Roman" w:cs="Times New Roman"/>
                <w:color w:val="000000" w:themeColor="text1"/>
                <w:sz w:val="15"/>
                <w:szCs w:val="15"/>
              </w:rPr>
              <w:t>595</w:t>
            </w:r>
          </w:p>
        </w:tc>
        <w:tc>
          <w:tcPr>
            <w:tcW w:w="790" w:type="pct"/>
            <w:shd w:val="clear" w:color="auto" w:fill="auto"/>
            <w:noWrap/>
          </w:tcPr>
          <w:p w14:paraId="357E149A" w14:textId="383AB715"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40E919CF" w14:textId="4F4D584D"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E87497">
              <w:rPr>
                <w:rFonts w:ascii="Times New Roman" w:eastAsia="Times New Roman" w:hAnsi="Times New Roman" w:cs="Times New Roman"/>
                <w:color w:val="000000" w:themeColor="text1"/>
                <w:sz w:val="15"/>
                <w:szCs w:val="15"/>
                <w:lang w:eastAsia="en-GB"/>
              </w:rPr>
              <w:t>1.00 (ref)</w:t>
            </w:r>
          </w:p>
        </w:tc>
      </w:tr>
      <w:tr w:rsidR="006061E4" w:rsidRPr="005E1D2F" w14:paraId="498267BF" w14:textId="1A941000" w:rsidTr="00A524D7">
        <w:trPr>
          <w:cantSplit/>
          <w:trHeight w:val="257"/>
        </w:trPr>
        <w:tc>
          <w:tcPr>
            <w:tcW w:w="1119" w:type="pct"/>
            <w:shd w:val="clear" w:color="auto" w:fill="auto"/>
            <w:noWrap/>
            <w:hideMark/>
          </w:tcPr>
          <w:p w14:paraId="1EE6FBA5" w14:textId="77777777" w:rsidR="006061E4" w:rsidRPr="002C14FD" w:rsidRDefault="006061E4"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Yes</w:t>
            </w:r>
          </w:p>
        </w:tc>
        <w:tc>
          <w:tcPr>
            <w:tcW w:w="283" w:type="pct"/>
            <w:shd w:val="clear" w:color="auto" w:fill="auto"/>
            <w:noWrap/>
            <w:hideMark/>
          </w:tcPr>
          <w:p w14:paraId="1E509CB8" w14:textId="77777777" w:rsidR="006061E4" w:rsidRPr="006C3569" w:rsidRDefault="006061E4"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62,231</w:t>
            </w:r>
          </w:p>
        </w:tc>
        <w:tc>
          <w:tcPr>
            <w:tcW w:w="270" w:type="pct"/>
            <w:shd w:val="clear" w:color="auto" w:fill="auto"/>
            <w:noWrap/>
            <w:hideMark/>
          </w:tcPr>
          <w:p w14:paraId="15990607"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2,941</w:t>
            </w:r>
          </w:p>
        </w:tc>
        <w:tc>
          <w:tcPr>
            <w:tcW w:w="700" w:type="pct"/>
            <w:shd w:val="clear" w:color="auto" w:fill="auto"/>
            <w:noWrap/>
          </w:tcPr>
          <w:p w14:paraId="2A890373" w14:textId="32450C5B"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65562280" w14:textId="6AC80EEB"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1.18 (1.12, 1.23)</w:t>
            </w:r>
          </w:p>
        </w:tc>
        <w:tc>
          <w:tcPr>
            <w:tcW w:w="54" w:type="pct"/>
            <w:shd w:val="clear" w:color="auto" w:fill="auto"/>
            <w:noWrap/>
            <w:hideMark/>
          </w:tcPr>
          <w:p w14:paraId="3E2E63B0" w14:textId="5369BB8D" w:rsidR="006061E4" w:rsidRPr="006C76A4" w:rsidRDefault="006061E4"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14B33F51" w14:textId="14B35483" w:rsidR="006061E4" w:rsidRPr="006C76A4" w:rsidRDefault="006061E4" w:rsidP="001B6B0B">
            <w:pPr>
              <w:jc w:val="center"/>
              <w:rPr>
                <w:rFonts w:ascii="Times New Roman" w:hAnsi="Times New Roman" w:cs="Times New Roman"/>
                <w:color w:val="000000" w:themeColor="text1"/>
                <w:sz w:val="15"/>
                <w:szCs w:val="15"/>
              </w:rPr>
            </w:pPr>
            <w:r w:rsidRPr="006C76A4">
              <w:rPr>
                <w:rFonts w:ascii="Times New Roman" w:hAnsi="Times New Roman" w:cs="Times New Roman"/>
                <w:color w:val="000000" w:themeColor="text1"/>
                <w:sz w:val="15"/>
                <w:szCs w:val="15"/>
              </w:rPr>
              <w:t>247</w:t>
            </w:r>
          </w:p>
        </w:tc>
        <w:tc>
          <w:tcPr>
            <w:tcW w:w="790" w:type="pct"/>
            <w:shd w:val="clear" w:color="auto" w:fill="auto"/>
            <w:noWrap/>
          </w:tcPr>
          <w:p w14:paraId="3B90BAE0" w14:textId="3F8E7AC5"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A5E02E9" w14:textId="19F88EE1"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1.12 (0.96, 1.31)</w:t>
            </w:r>
          </w:p>
        </w:tc>
      </w:tr>
      <w:tr w:rsidR="006061E4" w:rsidRPr="005E1D2F" w14:paraId="0B862337" w14:textId="41FA8152" w:rsidTr="00A524D7">
        <w:trPr>
          <w:cantSplit/>
          <w:trHeight w:val="42"/>
        </w:trPr>
        <w:tc>
          <w:tcPr>
            <w:tcW w:w="1119" w:type="pct"/>
            <w:shd w:val="clear" w:color="auto" w:fill="auto"/>
            <w:noWrap/>
            <w:hideMark/>
          </w:tcPr>
          <w:p w14:paraId="3D4765EB" w14:textId="77777777" w:rsidR="006061E4" w:rsidRPr="002C14FD" w:rsidRDefault="006061E4"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Walking pace</w:t>
            </w:r>
          </w:p>
        </w:tc>
        <w:tc>
          <w:tcPr>
            <w:tcW w:w="283" w:type="pct"/>
            <w:shd w:val="clear" w:color="auto" w:fill="auto"/>
            <w:noWrap/>
            <w:hideMark/>
          </w:tcPr>
          <w:p w14:paraId="771DAE20" w14:textId="77777777" w:rsidR="006061E4" w:rsidRPr="006C3569" w:rsidRDefault="006061E4" w:rsidP="001B6B0B">
            <w:pPr>
              <w:jc w:val="center"/>
              <w:rPr>
                <w:rFonts w:ascii="Times New Roman" w:hAnsi="Times New Roman" w:cs="Times New Roman"/>
                <w:color w:val="000000"/>
                <w:sz w:val="15"/>
                <w:szCs w:val="15"/>
              </w:rPr>
            </w:pPr>
          </w:p>
        </w:tc>
        <w:tc>
          <w:tcPr>
            <w:tcW w:w="270" w:type="pct"/>
            <w:shd w:val="clear" w:color="auto" w:fill="auto"/>
            <w:noWrap/>
            <w:hideMark/>
          </w:tcPr>
          <w:p w14:paraId="48AE05F3" w14:textId="77777777"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57270CB9" w14:textId="2AED81AD" w:rsidR="006061E4" w:rsidRPr="00A81FC5" w:rsidRDefault="006061E4"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1020000F" w14:textId="77777777" w:rsidR="006061E4" w:rsidRPr="00292D5D" w:rsidRDefault="006061E4"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70C6FE79" w14:textId="6ED98C6F" w:rsidR="006061E4" w:rsidRPr="002C14FD" w:rsidRDefault="006061E4"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1D1D64DD" w14:textId="13C47848" w:rsidR="006061E4" w:rsidRPr="00933C05" w:rsidRDefault="006061E4" w:rsidP="001B6B0B">
            <w:pPr>
              <w:jc w:val="center"/>
              <w:rPr>
                <w:rFonts w:ascii="Times New Roman" w:hAnsi="Times New Roman" w:cs="Times New Roman"/>
                <w:color w:val="000000"/>
                <w:sz w:val="15"/>
                <w:szCs w:val="15"/>
              </w:rPr>
            </w:pPr>
          </w:p>
        </w:tc>
        <w:tc>
          <w:tcPr>
            <w:tcW w:w="790" w:type="pct"/>
            <w:shd w:val="clear" w:color="auto" w:fill="auto"/>
            <w:noWrap/>
          </w:tcPr>
          <w:p w14:paraId="0BB34456" w14:textId="3A4B1E63" w:rsidR="006061E4" w:rsidRPr="00184E8D" w:rsidRDefault="006061E4"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75146BE" w14:textId="77777777" w:rsidR="006061E4" w:rsidRPr="00AA50FC" w:rsidRDefault="006061E4" w:rsidP="001B6B0B">
            <w:pPr>
              <w:jc w:val="center"/>
              <w:rPr>
                <w:rFonts w:ascii="Times New Roman" w:eastAsia="Times New Roman" w:hAnsi="Times New Roman" w:cs="Times New Roman"/>
                <w:color w:val="000000" w:themeColor="text1"/>
                <w:sz w:val="15"/>
                <w:szCs w:val="15"/>
                <w:lang w:eastAsia="en-GB"/>
              </w:rPr>
            </w:pPr>
          </w:p>
        </w:tc>
      </w:tr>
      <w:tr w:rsidR="001B6B0B" w:rsidRPr="005E1D2F" w14:paraId="21FDDA49" w14:textId="77777777" w:rsidTr="00A524D7">
        <w:trPr>
          <w:cantSplit/>
          <w:trHeight w:val="42"/>
        </w:trPr>
        <w:tc>
          <w:tcPr>
            <w:tcW w:w="1119" w:type="pct"/>
            <w:shd w:val="clear" w:color="auto" w:fill="auto"/>
            <w:noWrap/>
          </w:tcPr>
          <w:p w14:paraId="1B012075" w14:textId="2C48EE50" w:rsidR="001B6B0B" w:rsidRPr="002C14FD" w:rsidRDefault="001B6B0B"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Slow</w:t>
            </w:r>
          </w:p>
        </w:tc>
        <w:tc>
          <w:tcPr>
            <w:tcW w:w="283" w:type="pct"/>
            <w:shd w:val="clear" w:color="auto" w:fill="auto"/>
            <w:noWrap/>
          </w:tcPr>
          <w:p w14:paraId="1546FA07" w14:textId="04EB35D4" w:rsidR="001B6B0B" w:rsidRPr="006C3569" w:rsidRDefault="001B6B0B"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8,526</w:t>
            </w:r>
          </w:p>
        </w:tc>
        <w:tc>
          <w:tcPr>
            <w:tcW w:w="270" w:type="pct"/>
            <w:shd w:val="clear" w:color="auto" w:fill="auto"/>
            <w:noWrap/>
          </w:tcPr>
          <w:p w14:paraId="5EF2A9FF" w14:textId="4E7CB36C" w:rsidR="001B6B0B" w:rsidRPr="00C47F59" w:rsidRDefault="001B6B0B"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556</w:t>
            </w:r>
          </w:p>
        </w:tc>
        <w:tc>
          <w:tcPr>
            <w:tcW w:w="700" w:type="pct"/>
            <w:shd w:val="clear" w:color="auto" w:fill="auto"/>
            <w:noWrap/>
          </w:tcPr>
          <w:p w14:paraId="1E70721B" w14:textId="77777777"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5AD640CF" w14:textId="20FC12EC"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r w:rsidRPr="009521F1">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tcPr>
          <w:p w14:paraId="68813E95"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tcPr>
          <w:p w14:paraId="414ABDDC" w14:textId="016EB5AA" w:rsidR="001B6B0B" w:rsidRPr="00DA1D07" w:rsidRDefault="001B6B0B" w:rsidP="001B6B0B">
            <w:pPr>
              <w:jc w:val="center"/>
              <w:rPr>
                <w:rFonts w:ascii="Times New Roman" w:hAnsi="Times New Roman" w:cs="Times New Roman"/>
                <w:color w:val="000000" w:themeColor="text1"/>
                <w:sz w:val="15"/>
                <w:szCs w:val="15"/>
              </w:rPr>
            </w:pPr>
            <w:r w:rsidRPr="00DA1D07">
              <w:rPr>
                <w:rFonts w:ascii="Times New Roman" w:hAnsi="Times New Roman" w:cs="Times New Roman"/>
                <w:color w:val="000000" w:themeColor="text1"/>
                <w:sz w:val="15"/>
                <w:szCs w:val="15"/>
              </w:rPr>
              <w:t>43</w:t>
            </w:r>
          </w:p>
        </w:tc>
        <w:tc>
          <w:tcPr>
            <w:tcW w:w="790" w:type="pct"/>
            <w:shd w:val="clear" w:color="auto" w:fill="auto"/>
            <w:noWrap/>
          </w:tcPr>
          <w:p w14:paraId="6B6271B1" w14:textId="77777777"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AB08C29" w14:textId="0F3BEAA4"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r w:rsidRPr="000727FE">
              <w:rPr>
                <w:rFonts w:ascii="Times New Roman" w:eastAsia="Times New Roman" w:hAnsi="Times New Roman" w:cs="Times New Roman"/>
                <w:color w:val="000000" w:themeColor="text1"/>
                <w:sz w:val="15"/>
                <w:szCs w:val="15"/>
                <w:lang w:eastAsia="en-GB"/>
              </w:rPr>
              <w:t>1.00 (ref)</w:t>
            </w:r>
          </w:p>
        </w:tc>
      </w:tr>
      <w:tr w:rsidR="001B6B0B" w:rsidRPr="005E1D2F" w14:paraId="0308BD2B" w14:textId="3369FF28" w:rsidTr="00A524D7">
        <w:trPr>
          <w:cantSplit/>
          <w:trHeight w:val="42"/>
        </w:trPr>
        <w:tc>
          <w:tcPr>
            <w:tcW w:w="1119" w:type="pct"/>
            <w:shd w:val="clear" w:color="auto" w:fill="auto"/>
            <w:noWrap/>
            <w:hideMark/>
          </w:tcPr>
          <w:p w14:paraId="295E17A2" w14:textId="77777777" w:rsidR="001B6B0B" w:rsidRPr="002C14FD" w:rsidRDefault="001B6B0B"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Steady average pace</w:t>
            </w:r>
          </w:p>
        </w:tc>
        <w:tc>
          <w:tcPr>
            <w:tcW w:w="283" w:type="pct"/>
            <w:shd w:val="clear" w:color="auto" w:fill="auto"/>
            <w:noWrap/>
            <w:hideMark/>
          </w:tcPr>
          <w:p w14:paraId="19BD7865" w14:textId="77777777" w:rsidR="001B6B0B" w:rsidRPr="006C3569" w:rsidRDefault="001B6B0B"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143,372</w:t>
            </w:r>
          </w:p>
        </w:tc>
        <w:tc>
          <w:tcPr>
            <w:tcW w:w="270" w:type="pct"/>
            <w:shd w:val="clear" w:color="auto" w:fill="auto"/>
            <w:noWrap/>
            <w:hideMark/>
          </w:tcPr>
          <w:p w14:paraId="14C08CAA"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5,373</w:t>
            </w:r>
          </w:p>
        </w:tc>
        <w:tc>
          <w:tcPr>
            <w:tcW w:w="700" w:type="pct"/>
            <w:shd w:val="clear" w:color="auto" w:fill="auto"/>
            <w:noWrap/>
          </w:tcPr>
          <w:p w14:paraId="39E124A8" w14:textId="44468F65"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0D482524" w14:textId="1EEC3591" w:rsidR="001B6B0B" w:rsidRPr="00292D5D" w:rsidRDefault="001B6B0B"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0.78 (0.72, 0.86)</w:t>
            </w:r>
          </w:p>
        </w:tc>
        <w:tc>
          <w:tcPr>
            <w:tcW w:w="54" w:type="pct"/>
            <w:shd w:val="clear" w:color="auto" w:fill="auto"/>
            <w:noWrap/>
            <w:hideMark/>
          </w:tcPr>
          <w:p w14:paraId="6A57F3FB" w14:textId="1285C774" w:rsidR="001B6B0B" w:rsidRPr="002C14FD" w:rsidRDefault="001B6B0B"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4B37E5BC" w14:textId="58532B6A" w:rsidR="001B6B0B" w:rsidRPr="00DA1D07" w:rsidRDefault="001B6B0B" w:rsidP="001B6B0B">
            <w:pPr>
              <w:jc w:val="center"/>
              <w:rPr>
                <w:rFonts w:ascii="Times New Roman" w:hAnsi="Times New Roman" w:cs="Times New Roman"/>
                <w:color w:val="000000" w:themeColor="text1"/>
                <w:sz w:val="15"/>
                <w:szCs w:val="15"/>
              </w:rPr>
            </w:pPr>
            <w:r w:rsidRPr="00DA1D07">
              <w:rPr>
                <w:rFonts w:ascii="Times New Roman" w:hAnsi="Times New Roman" w:cs="Times New Roman"/>
                <w:color w:val="000000" w:themeColor="text1"/>
                <w:sz w:val="15"/>
                <w:szCs w:val="15"/>
              </w:rPr>
              <w:t>519</w:t>
            </w:r>
          </w:p>
        </w:tc>
        <w:tc>
          <w:tcPr>
            <w:tcW w:w="790" w:type="pct"/>
            <w:shd w:val="clear" w:color="auto" w:fill="auto"/>
            <w:noWrap/>
          </w:tcPr>
          <w:p w14:paraId="3A75394F" w14:textId="5DBEF4A7"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3E2467A3" w14:textId="045AE834"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1.09 (0.79, 1.49)</w:t>
            </w:r>
          </w:p>
        </w:tc>
      </w:tr>
      <w:tr w:rsidR="001B6B0B" w:rsidRPr="005E1D2F" w14:paraId="5873060D" w14:textId="07239FA6" w:rsidTr="00A524D7">
        <w:trPr>
          <w:cantSplit/>
          <w:trHeight w:val="240"/>
        </w:trPr>
        <w:tc>
          <w:tcPr>
            <w:tcW w:w="1119" w:type="pct"/>
            <w:shd w:val="clear" w:color="auto" w:fill="auto"/>
            <w:noWrap/>
            <w:hideMark/>
          </w:tcPr>
          <w:p w14:paraId="014DCCFA" w14:textId="77777777" w:rsidR="001B6B0B" w:rsidRPr="002C14FD" w:rsidRDefault="001B6B0B"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Brisk pace</w:t>
            </w:r>
          </w:p>
        </w:tc>
        <w:tc>
          <w:tcPr>
            <w:tcW w:w="283" w:type="pct"/>
            <w:shd w:val="clear" w:color="auto" w:fill="auto"/>
            <w:noWrap/>
            <w:hideMark/>
          </w:tcPr>
          <w:p w14:paraId="20BD48B3" w14:textId="77777777" w:rsidR="001B6B0B" w:rsidRPr="006C3569" w:rsidRDefault="001B6B0B"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128,525</w:t>
            </w:r>
          </w:p>
        </w:tc>
        <w:tc>
          <w:tcPr>
            <w:tcW w:w="270" w:type="pct"/>
            <w:shd w:val="clear" w:color="auto" w:fill="auto"/>
            <w:noWrap/>
            <w:hideMark/>
          </w:tcPr>
          <w:p w14:paraId="189AB625"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3,516</w:t>
            </w:r>
          </w:p>
        </w:tc>
        <w:tc>
          <w:tcPr>
            <w:tcW w:w="700" w:type="pct"/>
            <w:shd w:val="clear" w:color="auto" w:fill="auto"/>
            <w:noWrap/>
          </w:tcPr>
          <w:p w14:paraId="024A55D7" w14:textId="61F7FC7E"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8CBD143" w14:textId="66CFD13E" w:rsidR="001B6B0B" w:rsidRPr="00292D5D" w:rsidRDefault="001B6B0B"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0.74 (0.68, 0.82)</w:t>
            </w:r>
          </w:p>
        </w:tc>
        <w:tc>
          <w:tcPr>
            <w:tcW w:w="54" w:type="pct"/>
            <w:shd w:val="clear" w:color="auto" w:fill="auto"/>
            <w:noWrap/>
            <w:hideMark/>
          </w:tcPr>
          <w:p w14:paraId="1C3E2012" w14:textId="3141773F" w:rsidR="001B6B0B" w:rsidRPr="002C14FD" w:rsidRDefault="001B6B0B" w:rsidP="001B6B0B">
            <w:pPr>
              <w:jc w:val="center"/>
              <w:rPr>
                <w:rFonts w:ascii="Times New Roman" w:eastAsia="Times New Roman" w:hAnsi="Times New Roman" w:cs="Times New Roman"/>
                <w:color w:val="000000"/>
                <w:sz w:val="15"/>
                <w:szCs w:val="15"/>
                <w:lang w:eastAsia="en-GB"/>
              </w:rPr>
            </w:pPr>
          </w:p>
        </w:tc>
        <w:tc>
          <w:tcPr>
            <w:tcW w:w="270" w:type="pct"/>
            <w:shd w:val="clear" w:color="auto" w:fill="auto"/>
            <w:noWrap/>
            <w:hideMark/>
          </w:tcPr>
          <w:p w14:paraId="16611F6B" w14:textId="0D057C70" w:rsidR="001B6B0B" w:rsidRPr="00DA1D07" w:rsidRDefault="001B6B0B" w:rsidP="001B6B0B">
            <w:pPr>
              <w:jc w:val="center"/>
              <w:rPr>
                <w:rFonts w:ascii="Times New Roman" w:hAnsi="Times New Roman" w:cs="Times New Roman"/>
                <w:color w:val="000000" w:themeColor="text1"/>
                <w:sz w:val="15"/>
                <w:szCs w:val="15"/>
              </w:rPr>
            </w:pPr>
            <w:r w:rsidRPr="00DA1D07">
              <w:rPr>
                <w:rFonts w:ascii="Times New Roman" w:hAnsi="Times New Roman" w:cs="Times New Roman"/>
                <w:color w:val="000000" w:themeColor="text1"/>
                <w:sz w:val="15"/>
                <w:szCs w:val="15"/>
              </w:rPr>
              <w:t>280</w:t>
            </w:r>
          </w:p>
        </w:tc>
        <w:tc>
          <w:tcPr>
            <w:tcW w:w="790" w:type="pct"/>
            <w:shd w:val="clear" w:color="auto" w:fill="auto"/>
            <w:noWrap/>
          </w:tcPr>
          <w:p w14:paraId="26FF0D49" w14:textId="01BCA0C2"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21AD72F4" w14:textId="1DD48B38"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0.91 (0.65, 1.28)</w:t>
            </w:r>
          </w:p>
        </w:tc>
      </w:tr>
      <w:tr w:rsidR="001B6B0B" w:rsidRPr="005E1D2F" w14:paraId="1F8DAF46" w14:textId="2E1294F3" w:rsidTr="00A524D7">
        <w:trPr>
          <w:cantSplit/>
          <w:trHeight w:val="42"/>
        </w:trPr>
        <w:tc>
          <w:tcPr>
            <w:tcW w:w="1119" w:type="pct"/>
            <w:shd w:val="clear" w:color="auto" w:fill="auto"/>
            <w:noWrap/>
            <w:hideMark/>
          </w:tcPr>
          <w:p w14:paraId="3943CA30" w14:textId="77777777" w:rsidR="001B6B0B" w:rsidRPr="002C14FD" w:rsidRDefault="001B6B0B"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Diabetes</w:t>
            </w:r>
          </w:p>
        </w:tc>
        <w:tc>
          <w:tcPr>
            <w:tcW w:w="283" w:type="pct"/>
            <w:shd w:val="clear" w:color="auto" w:fill="auto"/>
            <w:noWrap/>
            <w:hideMark/>
          </w:tcPr>
          <w:p w14:paraId="78B06123" w14:textId="77777777" w:rsidR="001B6B0B" w:rsidRPr="006C3569" w:rsidRDefault="001B6B0B" w:rsidP="001B6B0B">
            <w:pPr>
              <w:jc w:val="center"/>
              <w:rPr>
                <w:rFonts w:ascii="Times New Roman" w:hAnsi="Times New Roman" w:cs="Times New Roman"/>
                <w:color w:val="000000"/>
                <w:sz w:val="15"/>
                <w:szCs w:val="15"/>
              </w:rPr>
            </w:pPr>
          </w:p>
        </w:tc>
        <w:tc>
          <w:tcPr>
            <w:tcW w:w="270" w:type="pct"/>
            <w:shd w:val="clear" w:color="auto" w:fill="auto"/>
            <w:noWrap/>
            <w:hideMark/>
          </w:tcPr>
          <w:p w14:paraId="218B636B"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7B71C254" w14:textId="2135551F"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56391523" w14:textId="77777777" w:rsidR="001B6B0B" w:rsidRPr="00DA1D07" w:rsidRDefault="001B6B0B"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2582ACA3" w14:textId="324F246E" w:rsidR="001B6B0B" w:rsidRPr="00DA1D07" w:rsidRDefault="001B6B0B"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tcPr>
          <w:p w14:paraId="21259EF1" w14:textId="580DE854" w:rsidR="001B6B0B" w:rsidRPr="00DA1D07" w:rsidRDefault="001B6B0B" w:rsidP="001B6B0B">
            <w:pPr>
              <w:jc w:val="center"/>
              <w:rPr>
                <w:rFonts w:ascii="Times New Roman" w:hAnsi="Times New Roman" w:cs="Times New Roman"/>
                <w:color w:val="000000" w:themeColor="text1"/>
                <w:sz w:val="15"/>
                <w:szCs w:val="15"/>
              </w:rPr>
            </w:pPr>
          </w:p>
        </w:tc>
        <w:tc>
          <w:tcPr>
            <w:tcW w:w="790" w:type="pct"/>
            <w:shd w:val="clear" w:color="auto" w:fill="auto"/>
            <w:noWrap/>
          </w:tcPr>
          <w:p w14:paraId="3B4F4018" w14:textId="1030919E"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6A5AA990" w14:textId="77777777"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p>
        </w:tc>
      </w:tr>
      <w:tr w:rsidR="001B6B0B" w:rsidRPr="005E1D2F" w14:paraId="09D18E3B" w14:textId="680C1417" w:rsidTr="00A524D7">
        <w:trPr>
          <w:cantSplit/>
          <w:trHeight w:val="108"/>
        </w:trPr>
        <w:tc>
          <w:tcPr>
            <w:tcW w:w="1119" w:type="pct"/>
            <w:shd w:val="clear" w:color="auto" w:fill="auto"/>
            <w:noWrap/>
            <w:hideMark/>
          </w:tcPr>
          <w:p w14:paraId="1989D810" w14:textId="77777777" w:rsidR="001B6B0B" w:rsidRPr="002C14FD" w:rsidRDefault="001B6B0B"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w:t>
            </w:r>
          </w:p>
        </w:tc>
        <w:tc>
          <w:tcPr>
            <w:tcW w:w="283" w:type="pct"/>
            <w:shd w:val="clear" w:color="auto" w:fill="auto"/>
            <w:noWrap/>
            <w:hideMark/>
          </w:tcPr>
          <w:p w14:paraId="5832AA2A" w14:textId="77777777" w:rsidR="001B6B0B" w:rsidRPr="006C3569" w:rsidRDefault="001B6B0B"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269,287</w:t>
            </w:r>
          </w:p>
        </w:tc>
        <w:tc>
          <w:tcPr>
            <w:tcW w:w="270" w:type="pct"/>
            <w:shd w:val="clear" w:color="auto" w:fill="auto"/>
            <w:noWrap/>
            <w:hideMark/>
          </w:tcPr>
          <w:p w14:paraId="2AB6EA9F"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8,599</w:t>
            </w:r>
          </w:p>
        </w:tc>
        <w:tc>
          <w:tcPr>
            <w:tcW w:w="700" w:type="pct"/>
            <w:shd w:val="clear" w:color="auto" w:fill="auto"/>
            <w:noWrap/>
          </w:tcPr>
          <w:p w14:paraId="465395AD" w14:textId="019E4FB5"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0FA1E55E" w14:textId="4D9B21FF" w:rsidR="001B6B0B" w:rsidRPr="00DA1D07" w:rsidRDefault="001B6B0B" w:rsidP="001B6B0B">
            <w:pPr>
              <w:jc w:val="center"/>
              <w:rPr>
                <w:rFonts w:ascii="Times New Roman" w:eastAsia="Times New Roman" w:hAnsi="Times New Roman" w:cs="Times New Roman"/>
                <w:color w:val="000000" w:themeColor="text1"/>
                <w:sz w:val="15"/>
                <w:szCs w:val="15"/>
                <w:lang w:eastAsia="en-GB"/>
              </w:rPr>
            </w:pPr>
            <w:r w:rsidRPr="000067CE">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15C99374" w14:textId="37887804" w:rsidR="001B6B0B" w:rsidRPr="00DA1D07" w:rsidRDefault="001B6B0B"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712A8BC0" w14:textId="39EEC3F0" w:rsidR="001B6B0B" w:rsidRPr="00DA1D07" w:rsidRDefault="001B6B0B" w:rsidP="001B6B0B">
            <w:pPr>
              <w:jc w:val="center"/>
              <w:rPr>
                <w:rFonts w:ascii="Times New Roman" w:hAnsi="Times New Roman" w:cs="Times New Roman"/>
                <w:color w:val="000000" w:themeColor="text1"/>
                <w:sz w:val="15"/>
                <w:szCs w:val="15"/>
              </w:rPr>
            </w:pPr>
            <w:r w:rsidRPr="00DA1D07">
              <w:rPr>
                <w:rFonts w:ascii="Times New Roman" w:hAnsi="Times New Roman" w:cs="Times New Roman"/>
                <w:color w:val="000000" w:themeColor="text1"/>
                <w:sz w:val="15"/>
                <w:szCs w:val="15"/>
              </w:rPr>
              <w:t>786</w:t>
            </w:r>
          </w:p>
        </w:tc>
        <w:tc>
          <w:tcPr>
            <w:tcW w:w="790" w:type="pct"/>
            <w:shd w:val="clear" w:color="auto" w:fill="auto"/>
            <w:noWrap/>
          </w:tcPr>
          <w:p w14:paraId="084030F3" w14:textId="3C6FF025"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21A298D8" w14:textId="1FC83C11"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r w:rsidRPr="003A4E5F">
              <w:rPr>
                <w:rFonts w:ascii="Times New Roman" w:eastAsia="Times New Roman" w:hAnsi="Times New Roman" w:cs="Times New Roman"/>
                <w:color w:val="000000" w:themeColor="text1"/>
                <w:sz w:val="15"/>
                <w:szCs w:val="15"/>
                <w:lang w:eastAsia="en-GB"/>
              </w:rPr>
              <w:t>1.00 (ref)</w:t>
            </w:r>
          </w:p>
        </w:tc>
      </w:tr>
      <w:tr w:rsidR="001B6B0B" w:rsidRPr="005E1D2F" w14:paraId="39A274C1" w14:textId="6F5F493D" w:rsidTr="00A524D7">
        <w:trPr>
          <w:cantSplit/>
          <w:trHeight w:val="240"/>
        </w:trPr>
        <w:tc>
          <w:tcPr>
            <w:tcW w:w="1119" w:type="pct"/>
            <w:shd w:val="clear" w:color="auto" w:fill="auto"/>
            <w:noWrap/>
            <w:hideMark/>
          </w:tcPr>
          <w:p w14:paraId="474A2674" w14:textId="77777777" w:rsidR="001B6B0B" w:rsidRPr="002C14FD" w:rsidRDefault="001B6B0B"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Yes</w:t>
            </w:r>
          </w:p>
        </w:tc>
        <w:tc>
          <w:tcPr>
            <w:tcW w:w="283" w:type="pct"/>
            <w:shd w:val="clear" w:color="auto" w:fill="auto"/>
            <w:noWrap/>
            <w:hideMark/>
          </w:tcPr>
          <w:p w14:paraId="02B212C0" w14:textId="77777777" w:rsidR="001B6B0B" w:rsidRPr="006C3569" w:rsidRDefault="001B6B0B"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11,136</w:t>
            </w:r>
          </w:p>
        </w:tc>
        <w:tc>
          <w:tcPr>
            <w:tcW w:w="270" w:type="pct"/>
            <w:shd w:val="clear" w:color="auto" w:fill="auto"/>
            <w:noWrap/>
            <w:hideMark/>
          </w:tcPr>
          <w:p w14:paraId="048604BA"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846</w:t>
            </w:r>
          </w:p>
        </w:tc>
        <w:tc>
          <w:tcPr>
            <w:tcW w:w="700" w:type="pct"/>
            <w:shd w:val="clear" w:color="auto" w:fill="auto"/>
            <w:noWrap/>
          </w:tcPr>
          <w:p w14:paraId="24701729" w14:textId="316495BE"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7B354437" w14:textId="537411BF" w:rsidR="001B6B0B" w:rsidRPr="00292D5D" w:rsidRDefault="001B6B0B"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1.34 (1.24, 1.45)</w:t>
            </w:r>
          </w:p>
        </w:tc>
        <w:tc>
          <w:tcPr>
            <w:tcW w:w="54" w:type="pct"/>
            <w:shd w:val="clear" w:color="auto" w:fill="auto"/>
            <w:noWrap/>
            <w:hideMark/>
          </w:tcPr>
          <w:p w14:paraId="6682A5A5" w14:textId="0970F9EA" w:rsidR="001B6B0B" w:rsidRPr="00DA1D07" w:rsidRDefault="001B6B0B"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3D19A53A" w14:textId="786C3B2A" w:rsidR="001B6B0B" w:rsidRPr="00DA1D07" w:rsidRDefault="001B6B0B" w:rsidP="001B6B0B">
            <w:pPr>
              <w:jc w:val="center"/>
              <w:rPr>
                <w:rFonts w:ascii="Times New Roman" w:hAnsi="Times New Roman" w:cs="Times New Roman"/>
                <w:color w:val="000000" w:themeColor="text1"/>
                <w:sz w:val="15"/>
                <w:szCs w:val="15"/>
              </w:rPr>
            </w:pPr>
            <w:r w:rsidRPr="00DA1D07">
              <w:rPr>
                <w:rFonts w:ascii="Times New Roman" w:hAnsi="Times New Roman" w:cs="Times New Roman"/>
                <w:color w:val="000000" w:themeColor="text1"/>
                <w:sz w:val="15"/>
                <w:szCs w:val="15"/>
              </w:rPr>
              <w:t>56</w:t>
            </w:r>
          </w:p>
        </w:tc>
        <w:tc>
          <w:tcPr>
            <w:tcW w:w="790" w:type="pct"/>
            <w:shd w:val="clear" w:color="auto" w:fill="auto"/>
            <w:noWrap/>
          </w:tcPr>
          <w:p w14:paraId="1BE46655" w14:textId="2D5C81BA"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24369090" w14:textId="402DD019"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0.92 (0.68, 1.23)</w:t>
            </w:r>
          </w:p>
        </w:tc>
      </w:tr>
      <w:tr w:rsidR="001B6B0B" w:rsidRPr="005E1D2F" w14:paraId="2282AA41" w14:textId="1291A983" w:rsidTr="00A524D7">
        <w:trPr>
          <w:cantSplit/>
          <w:trHeight w:val="42"/>
        </w:trPr>
        <w:tc>
          <w:tcPr>
            <w:tcW w:w="1119" w:type="pct"/>
            <w:shd w:val="clear" w:color="auto" w:fill="auto"/>
            <w:noWrap/>
            <w:hideMark/>
          </w:tcPr>
          <w:p w14:paraId="14C5CE9C" w14:textId="77777777" w:rsidR="001B6B0B" w:rsidRPr="002C14FD" w:rsidRDefault="001B6B0B"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Hypertension</w:t>
            </w:r>
          </w:p>
        </w:tc>
        <w:tc>
          <w:tcPr>
            <w:tcW w:w="283" w:type="pct"/>
            <w:shd w:val="clear" w:color="auto" w:fill="auto"/>
            <w:noWrap/>
            <w:hideMark/>
          </w:tcPr>
          <w:p w14:paraId="0393E80E" w14:textId="77777777" w:rsidR="001B6B0B" w:rsidRPr="006C3569" w:rsidRDefault="001B6B0B" w:rsidP="001B6B0B">
            <w:pPr>
              <w:jc w:val="center"/>
              <w:rPr>
                <w:rFonts w:ascii="Times New Roman" w:hAnsi="Times New Roman" w:cs="Times New Roman"/>
                <w:color w:val="000000"/>
                <w:sz w:val="15"/>
                <w:szCs w:val="15"/>
              </w:rPr>
            </w:pPr>
          </w:p>
        </w:tc>
        <w:tc>
          <w:tcPr>
            <w:tcW w:w="270" w:type="pct"/>
            <w:shd w:val="clear" w:color="auto" w:fill="auto"/>
            <w:noWrap/>
            <w:hideMark/>
          </w:tcPr>
          <w:p w14:paraId="5C3A0919" w14:textId="77777777" w:rsidR="001B6B0B" w:rsidRPr="00C47F59" w:rsidRDefault="001B6B0B"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397BDDC6" w14:textId="7125A294"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5FF7B8AA" w14:textId="77777777" w:rsidR="001B6B0B" w:rsidRPr="00292D5D" w:rsidRDefault="001B6B0B"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2DE450CE" w14:textId="3D9751B0" w:rsidR="001B6B0B" w:rsidRPr="001E2725" w:rsidRDefault="001B6B0B"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tcPr>
          <w:p w14:paraId="2AFCC1A2" w14:textId="444B3AF7" w:rsidR="001B6B0B" w:rsidRPr="001E2725" w:rsidRDefault="001B6B0B" w:rsidP="001B6B0B">
            <w:pPr>
              <w:jc w:val="center"/>
              <w:rPr>
                <w:rFonts w:ascii="Times New Roman" w:hAnsi="Times New Roman" w:cs="Times New Roman"/>
                <w:color w:val="000000" w:themeColor="text1"/>
                <w:sz w:val="15"/>
                <w:szCs w:val="15"/>
              </w:rPr>
            </w:pPr>
          </w:p>
        </w:tc>
        <w:tc>
          <w:tcPr>
            <w:tcW w:w="790" w:type="pct"/>
            <w:shd w:val="clear" w:color="auto" w:fill="auto"/>
            <w:noWrap/>
          </w:tcPr>
          <w:p w14:paraId="3D9D32AD" w14:textId="6D38F837"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52ADF3FC" w14:textId="77777777"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p>
        </w:tc>
      </w:tr>
      <w:tr w:rsidR="001B6B0B" w:rsidRPr="005E1D2F" w14:paraId="696AF19D" w14:textId="04C2166B" w:rsidTr="00A524D7">
        <w:trPr>
          <w:cantSplit/>
          <w:trHeight w:val="42"/>
        </w:trPr>
        <w:tc>
          <w:tcPr>
            <w:tcW w:w="1119" w:type="pct"/>
            <w:shd w:val="clear" w:color="auto" w:fill="auto"/>
            <w:noWrap/>
            <w:hideMark/>
          </w:tcPr>
          <w:p w14:paraId="09CA380A" w14:textId="77777777" w:rsidR="001B6B0B" w:rsidRPr="002C14FD" w:rsidRDefault="001B6B0B"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w:t>
            </w:r>
          </w:p>
        </w:tc>
        <w:tc>
          <w:tcPr>
            <w:tcW w:w="283" w:type="pct"/>
            <w:shd w:val="clear" w:color="auto" w:fill="auto"/>
            <w:noWrap/>
            <w:hideMark/>
          </w:tcPr>
          <w:p w14:paraId="2DD4827E" w14:textId="77777777" w:rsidR="001B6B0B" w:rsidRPr="006C3569" w:rsidRDefault="001B6B0B"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136,693</w:t>
            </w:r>
          </w:p>
        </w:tc>
        <w:tc>
          <w:tcPr>
            <w:tcW w:w="270" w:type="pct"/>
            <w:shd w:val="clear" w:color="auto" w:fill="auto"/>
            <w:noWrap/>
            <w:hideMark/>
          </w:tcPr>
          <w:p w14:paraId="4C9EF1B7"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3,026</w:t>
            </w:r>
          </w:p>
        </w:tc>
        <w:tc>
          <w:tcPr>
            <w:tcW w:w="700" w:type="pct"/>
            <w:shd w:val="clear" w:color="auto" w:fill="auto"/>
            <w:noWrap/>
          </w:tcPr>
          <w:p w14:paraId="08ABE070" w14:textId="7AD15C55"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44CDCBD4" w14:textId="26D9AB9F" w:rsidR="001B6B0B" w:rsidRPr="00292D5D" w:rsidRDefault="001B6B0B" w:rsidP="001B6B0B">
            <w:pPr>
              <w:jc w:val="center"/>
              <w:rPr>
                <w:rFonts w:ascii="Times New Roman" w:eastAsia="Times New Roman" w:hAnsi="Times New Roman" w:cs="Times New Roman"/>
                <w:color w:val="000000" w:themeColor="text1"/>
                <w:sz w:val="15"/>
                <w:szCs w:val="15"/>
                <w:lang w:eastAsia="en-GB"/>
              </w:rPr>
            </w:pPr>
            <w:r w:rsidRPr="002337AA">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04613FB1" w14:textId="4E302BEC" w:rsidR="001B6B0B" w:rsidRPr="001E2725" w:rsidRDefault="001B6B0B"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21D50C38" w14:textId="50249A67" w:rsidR="001B6B0B" w:rsidRPr="001E2725" w:rsidRDefault="001B6B0B" w:rsidP="001B6B0B">
            <w:pPr>
              <w:jc w:val="center"/>
              <w:rPr>
                <w:rFonts w:ascii="Times New Roman" w:hAnsi="Times New Roman" w:cs="Times New Roman"/>
                <w:color w:val="000000" w:themeColor="text1"/>
                <w:sz w:val="15"/>
                <w:szCs w:val="15"/>
              </w:rPr>
            </w:pPr>
            <w:r w:rsidRPr="001E2725">
              <w:rPr>
                <w:rFonts w:ascii="Times New Roman" w:hAnsi="Times New Roman" w:cs="Times New Roman"/>
                <w:color w:val="000000" w:themeColor="text1"/>
                <w:sz w:val="15"/>
                <w:szCs w:val="15"/>
              </w:rPr>
              <w:t>280</w:t>
            </w:r>
          </w:p>
        </w:tc>
        <w:tc>
          <w:tcPr>
            <w:tcW w:w="790" w:type="pct"/>
            <w:shd w:val="clear" w:color="auto" w:fill="auto"/>
            <w:noWrap/>
          </w:tcPr>
          <w:p w14:paraId="05428C8D" w14:textId="50E99596"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6516A648" w14:textId="4D277937"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r w:rsidRPr="005E7ECA">
              <w:rPr>
                <w:rFonts w:ascii="Times New Roman" w:eastAsia="Times New Roman" w:hAnsi="Times New Roman" w:cs="Times New Roman"/>
                <w:color w:val="000000" w:themeColor="text1"/>
                <w:sz w:val="15"/>
                <w:szCs w:val="15"/>
                <w:lang w:eastAsia="en-GB"/>
              </w:rPr>
              <w:t>1.00 (ref)</w:t>
            </w:r>
          </w:p>
        </w:tc>
      </w:tr>
      <w:tr w:rsidR="001B6B0B" w:rsidRPr="005E1D2F" w14:paraId="383503D2" w14:textId="1AAA2A88" w:rsidTr="00A524D7">
        <w:trPr>
          <w:cantSplit/>
          <w:trHeight w:val="299"/>
        </w:trPr>
        <w:tc>
          <w:tcPr>
            <w:tcW w:w="1119" w:type="pct"/>
            <w:shd w:val="clear" w:color="auto" w:fill="auto"/>
            <w:noWrap/>
            <w:hideMark/>
          </w:tcPr>
          <w:p w14:paraId="46C3FAE9" w14:textId="77777777" w:rsidR="001B6B0B" w:rsidRPr="002C14FD" w:rsidRDefault="001B6B0B"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Yes</w:t>
            </w:r>
          </w:p>
        </w:tc>
        <w:tc>
          <w:tcPr>
            <w:tcW w:w="283" w:type="pct"/>
            <w:shd w:val="clear" w:color="auto" w:fill="auto"/>
            <w:noWrap/>
            <w:hideMark/>
          </w:tcPr>
          <w:p w14:paraId="677DA58B" w14:textId="77777777" w:rsidR="001B6B0B" w:rsidRPr="006C3569" w:rsidRDefault="001B6B0B"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143,730</w:t>
            </w:r>
          </w:p>
        </w:tc>
        <w:tc>
          <w:tcPr>
            <w:tcW w:w="270" w:type="pct"/>
            <w:shd w:val="clear" w:color="auto" w:fill="auto"/>
            <w:noWrap/>
            <w:hideMark/>
          </w:tcPr>
          <w:p w14:paraId="5A44AAB9"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6,419</w:t>
            </w:r>
          </w:p>
        </w:tc>
        <w:tc>
          <w:tcPr>
            <w:tcW w:w="700" w:type="pct"/>
            <w:shd w:val="clear" w:color="auto" w:fill="auto"/>
            <w:noWrap/>
          </w:tcPr>
          <w:p w14:paraId="17566442" w14:textId="4CD02B11"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685104C7" w14:textId="4CDDE29A" w:rsidR="001B6B0B" w:rsidRPr="00292D5D" w:rsidRDefault="001B6B0B"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1.15 (1.1</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 1.2</w:t>
            </w:r>
            <w:r w:rsidR="005C4DAE">
              <w:rPr>
                <w:rFonts w:ascii="Times New Roman" w:eastAsia="Times New Roman" w:hAnsi="Times New Roman" w:cs="Times New Roman"/>
                <w:color w:val="000000" w:themeColor="text1"/>
                <w:sz w:val="15"/>
                <w:szCs w:val="15"/>
                <w:lang w:eastAsia="en-GB"/>
              </w:rPr>
              <w:t>0</w:t>
            </w:r>
            <w:r w:rsidRPr="00A81FC5">
              <w:rPr>
                <w:rFonts w:ascii="Times New Roman" w:eastAsia="Times New Roman" w:hAnsi="Times New Roman" w:cs="Times New Roman"/>
                <w:color w:val="000000" w:themeColor="text1"/>
                <w:sz w:val="15"/>
                <w:szCs w:val="15"/>
                <w:lang w:eastAsia="en-GB"/>
              </w:rPr>
              <w:t>)</w:t>
            </w:r>
          </w:p>
        </w:tc>
        <w:tc>
          <w:tcPr>
            <w:tcW w:w="54" w:type="pct"/>
            <w:shd w:val="clear" w:color="auto" w:fill="auto"/>
            <w:noWrap/>
            <w:hideMark/>
          </w:tcPr>
          <w:p w14:paraId="03B5DE00" w14:textId="2911D321" w:rsidR="001B6B0B" w:rsidRPr="001E2725" w:rsidRDefault="001B6B0B"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73125966" w14:textId="00A4D903" w:rsidR="001B6B0B" w:rsidRPr="001E2725" w:rsidRDefault="001B6B0B" w:rsidP="001B6B0B">
            <w:pPr>
              <w:jc w:val="center"/>
              <w:rPr>
                <w:rFonts w:ascii="Times New Roman" w:hAnsi="Times New Roman" w:cs="Times New Roman"/>
                <w:color w:val="000000" w:themeColor="text1"/>
                <w:sz w:val="15"/>
                <w:szCs w:val="15"/>
              </w:rPr>
            </w:pPr>
            <w:r w:rsidRPr="001E2725">
              <w:rPr>
                <w:rFonts w:ascii="Times New Roman" w:hAnsi="Times New Roman" w:cs="Times New Roman"/>
                <w:color w:val="000000" w:themeColor="text1"/>
                <w:sz w:val="15"/>
                <w:szCs w:val="15"/>
              </w:rPr>
              <w:t>562</w:t>
            </w:r>
          </w:p>
        </w:tc>
        <w:tc>
          <w:tcPr>
            <w:tcW w:w="790" w:type="pct"/>
            <w:shd w:val="clear" w:color="auto" w:fill="auto"/>
            <w:noWrap/>
          </w:tcPr>
          <w:p w14:paraId="21FC8F20" w14:textId="2C1C6D3E"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10B75D8" w14:textId="15670560"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1.19 (1.02, 1.38)</w:t>
            </w:r>
          </w:p>
        </w:tc>
      </w:tr>
      <w:tr w:rsidR="001B6B0B" w:rsidRPr="005E1D2F" w14:paraId="757637CB" w14:textId="4A9FF423" w:rsidTr="00A524D7">
        <w:trPr>
          <w:cantSplit/>
          <w:trHeight w:val="55"/>
        </w:trPr>
        <w:tc>
          <w:tcPr>
            <w:tcW w:w="1119" w:type="pct"/>
            <w:shd w:val="clear" w:color="auto" w:fill="auto"/>
            <w:noWrap/>
            <w:hideMark/>
          </w:tcPr>
          <w:p w14:paraId="2D849295" w14:textId="77777777" w:rsidR="001B6B0B" w:rsidRPr="002C14FD" w:rsidRDefault="001B6B0B" w:rsidP="001B6B0B">
            <w:pPr>
              <w:rPr>
                <w:rFonts w:ascii="Times New Roman" w:eastAsia="Times New Roman" w:hAnsi="Times New Roman" w:cs="Times New Roman"/>
                <w:b/>
                <w:bCs/>
                <w:color w:val="000000"/>
                <w:sz w:val="15"/>
                <w:szCs w:val="15"/>
                <w:lang w:eastAsia="en-GB"/>
              </w:rPr>
            </w:pPr>
            <w:r w:rsidRPr="002C14FD">
              <w:rPr>
                <w:rFonts w:ascii="Times New Roman" w:eastAsia="Times New Roman" w:hAnsi="Times New Roman" w:cs="Times New Roman"/>
                <w:b/>
                <w:bCs/>
                <w:color w:val="000000"/>
                <w:sz w:val="15"/>
                <w:szCs w:val="15"/>
                <w:lang w:eastAsia="en-GB"/>
              </w:rPr>
              <w:t>Statin medication</w:t>
            </w:r>
          </w:p>
        </w:tc>
        <w:tc>
          <w:tcPr>
            <w:tcW w:w="283" w:type="pct"/>
            <w:shd w:val="clear" w:color="auto" w:fill="auto"/>
            <w:noWrap/>
            <w:hideMark/>
          </w:tcPr>
          <w:p w14:paraId="51F83B90" w14:textId="77777777" w:rsidR="001B6B0B" w:rsidRPr="006C3569" w:rsidRDefault="001B6B0B" w:rsidP="001B6B0B">
            <w:pPr>
              <w:jc w:val="center"/>
              <w:rPr>
                <w:rFonts w:ascii="Times New Roman" w:hAnsi="Times New Roman" w:cs="Times New Roman"/>
                <w:color w:val="000000"/>
                <w:sz w:val="15"/>
                <w:szCs w:val="15"/>
              </w:rPr>
            </w:pPr>
          </w:p>
        </w:tc>
        <w:tc>
          <w:tcPr>
            <w:tcW w:w="270" w:type="pct"/>
            <w:shd w:val="clear" w:color="auto" w:fill="auto"/>
            <w:noWrap/>
            <w:hideMark/>
          </w:tcPr>
          <w:p w14:paraId="3B11F08F"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p>
        </w:tc>
        <w:tc>
          <w:tcPr>
            <w:tcW w:w="700" w:type="pct"/>
            <w:shd w:val="clear" w:color="auto" w:fill="auto"/>
            <w:noWrap/>
          </w:tcPr>
          <w:p w14:paraId="3A467158" w14:textId="2A1CA7C5"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3B771D2D" w14:textId="77777777" w:rsidR="001B6B0B" w:rsidRPr="00292D5D" w:rsidRDefault="001B6B0B" w:rsidP="001B6B0B">
            <w:pPr>
              <w:jc w:val="center"/>
              <w:rPr>
                <w:rFonts w:ascii="Times New Roman" w:eastAsia="Times New Roman" w:hAnsi="Times New Roman" w:cs="Times New Roman"/>
                <w:color w:val="000000" w:themeColor="text1"/>
                <w:sz w:val="15"/>
                <w:szCs w:val="15"/>
                <w:lang w:eastAsia="en-GB"/>
              </w:rPr>
            </w:pPr>
          </w:p>
        </w:tc>
        <w:tc>
          <w:tcPr>
            <w:tcW w:w="54" w:type="pct"/>
            <w:shd w:val="clear" w:color="auto" w:fill="auto"/>
            <w:noWrap/>
          </w:tcPr>
          <w:p w14:paraId="1EFE711C" w14:textId="562D7CE1" w:rsidR="001B6B0B" w:rsidRPr="001E2725" w:rsidRDefault="001B6B0B"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tcPr>
          <w:p w14:paraId="224606E1" w14:textId="01082625" w:rsidR="001B6B0B" w:rsidRPr="001E2725" w:rsidRDefault="001B6B0B" w:rsidP="001B6B0B">
            <w:pPr>
              <w:jc w:val="center"/>
              <w:rPr>
                <w:rFonts w:ascii="Times New Roman" w:hAnsi="Times New Roman" w:cs="Times New Roman"/>
                <w:color w:val="000000" w:themeColor="text1"/>
                <w:sz w:val="15"/>
                <w:szCs w:val="15"/>
              </w:rPr>
            </w:pPr>
          </w:p>
        </w:tc>
        <w:tc>
          <w:tcPr>
            <w:tcW w:w="790" w:type="pct"/>
            <w:shd w:val="clear" w:color="auto" w:fill="auto"/>
            <w:noWrap/>
          </w:tcPr>
          <w:p w14:paraId="7382B90E" w14:textId="73E93F47"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79024DB0" w14:textId="77777777"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p>
        </w:tc>
      </w:tr>
      <w:tr w:rsidR="001B6B0B" w:rsidRPr="005E1D2F" w14:paraId="199C2F2D" w14:textId="1D08293C" w:rsidTr="00A524D7">
        <w:trPr>
          <w:cantSplit/>
          <w:trHeight w:val="55"/>
        </w:trPr>
        <w:tc>
          <w:tcPr>
            <w:tcW w:w="1119" w:type="pct"/>
            <w:shd w:val="clear" w:color="auto" w:fill="auto"/>
            <w:noWrap/>
            <w:hideMark/>
          </w:tcPr>
          <w:p w14:paraId="53475B2F" w14:textId="77777777" w:rsidR="001B6B0B" w:rsidRPr="002C14FD" w:rsidRDefault="001B6B0B"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No</w:t>
            </w:r>
          </w:p>
        </w:tc>
        <w:tc>
          <w:tcPr>
            <w:tcW w:w="283" w:type="pct"/>
            <w:shd w:val="clear" w:color="auto" w:fill="auto"/>
            <w:noWrap/>
            <w:hideMark/>
          </w:tcPr>
          <w:p w14:paraId="7381FE66" w14:textId="77777777" w:rsidR="001B6B0B" w:rsidRPr="006C3569" w:rsidRDefault="001B6B0B"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249,910</w:t>
            </w:r>
          </w:p>
        </w:tc>
        <w:tc>
          <w:tcPr>
            <w:tcW w:w="270" w:type="pct"/>
            <w:shd w:val="clear" w:color="auto" w:fill="auto"/>
            <w:noWrap/>
            <w:hideMark/>
          </w:tcPr>
          <w:p w14:paraId="5D099793"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7,550</w:t>
            </w:r>
          </w:p>
        </w:tc>
        <w:tc>
          <w:tcPr>
            <w:tcW w:w="700" w:type="pct"/>
            <w:shd w:val="clear" w:color="auto" w:fill="auto"/>
            <w:noWrap/>
          </w:tcPr>
          <w:p w14:paraId="5408BA71" w14:textId="691108E9"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shd w:val="clear" w:color="auto" w:fill="auto"/>
            <w:noWrap/>
          </w:tcPr>
          <w:p w14:paraId="6DE56B4C" w14:textId="3184AA8B" w:rsidR="001B6B0B" w:rsidRPr="00292D5D" w:rsidRDefault="001B6B0B" w:rsidP="001B6B0B">
            <w:pPr>
              <w:jc w:val="center"/>
              <w:rPr>
                <w:rFonts w:ascii="Times New Roman" w:eastAsia="Times New Roman" w:hAnsi="Times New Roman" w:cs="Times New Roman"/>
                <w:color w:val="000000" w:themeColor="text1"/>
                <w:sz w:val="15"/>
                <w:szCs w:val="15"/>
                <w:lang w:eastAsia="en-GB"/>
              </w:rPr>
            </w:pPr>
            <w:r w:rsidRPr="00485D52">
              <w:rPr>
                <w:rFonts w:ascii="Times New Roman" w:eastAsia="Times New Roman" w:hAnsi="Times New Roman" w:cs="Times New Roman"/>
                <w:color w:val="000000" w:themeColor="text1"/>
                <w:sz w:val="15"/>
                <w:szCs w:val="15"/>
                <w:lang w:eastAsia="en-GB"/>
              </w:rPr>
              <w:t>1.00 (ref)</w:t>
            </w:r>
          </w:p>
        </w:tc>
        <w:tc>
          <w:tcPr>
            <w:tcW w:w="54" w:type="pct"/>
            <w:shd w:val="clear" w:color="auto" w:fill="auto"/>
            <w:noWrap/>
            <w:hideMark/>
          </w:tcPr>
          <w:p w14:paraId="0D5BD406" w14:textId="77777777" w:rsidR="001B6B0B" w:rsidRPr="001E2725" w:rsidRDefault="001B6B0B" w:rsidP="001B6B0B">
            <w:pPr>
              <w:jc w:val="center"/>
              <w:rPr>
                <w:rFonts w:ascii="Times New Roman" w:eastAsia="Times New Roman" w:hAnsi="Times New Roman" w:cs="Times New Roman"/>
                <w:color w:val="000000" w:themeColor="text1"/>
                <w:sz w:val="15"/>
                <w:szCs w:val="15"/>
                <w:lang w:eastAsia="en-GB"/>
              </w:rPr>
            </w:pPr>
          </w:p>
        </w:tc>
        <w:tc>
          <w:tcPr>
            <w:tcW w:w="270" w:type="pct"/>
            <w:shd w:val="clear" w:color="auto" w:fill="auto"/>
            <w:noWrap/>
            <w:hideMark/>
          </w:tcPr>
          <w:p w14:paraId="16E19E55" w14:textId="51929AE6" w:rsidR="001B6B0B" w:rsidRPr="001E2725" w:rsidRDefault="001B6B0B" w:rsidP="001B6B0B">
            <w:pPr>
              <w:jc w:val="center"/>
              <w:rPr>
                <w:rFonts w:ascii="Times New Roman" w:hAnsi="Times New Roman" w:cs="Times New Roman"/>
                <w:color w:val="000000" w:themeColor="text1"/>
                <w:sz w:val="15"/>
                <w:szCs w:val="15"/>
              </w:rPr>
            </w:pPr>
            <w:r w:rsidRPr="001E2725">
              <w:rPr>
                <w:rFonts w:ascii="Times New Roman" w:hAnsi="Times New Roman" w:cs="Times New Roman"/>
                <w:color w:val="000000" w:themeColor="text1"/>
                <w:sz w:val="15"/>
                <w:szCs w:val="15"/>
              </w:rPr>
              <w:t>658</w:t>
            </w:r>
          </w:p>
        </w:tc>
        <w:tc>
          <w:tcPr>
            <w:tcW w:w="790" w:type="pct"/>
            <w:shd w:val="clear" w:color="auto" w:fill="auto"/>
            <w:noWrap/>
          </w:tcPr>
          <w:p w14:paraId="6883E689" w14:textId="59979D84"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shd w:val="clear" w:color="auto" w:fill="auto"/>
            <w:noWrap/>
          </w:tcPr>
          <w:p w14:paraId="273016CC" w14:textId="10563E8B"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r w:rsidRPr="003432C2">
              <w:rPr>
                <w:rFonts w:ascii="Times New Roman" w:eastAsia="Times New Roman" w:hAnsi="Times New Roman" w:cs="Times New Roman"/>
                <w:color w:val="000000" w:themeColor="text1"/>
                <w:sz w:val="15"/>
                <w:szCs w:val="15"/>
                <w:lang w:eastAsia="en-GB"/>
              </w:rPr>
              <w:t>1.00 (ref)</w:t>
            </w:r>
          </w:p>
        </w:tc>
      </w:tr>
      <w:tr w:rsidR="001B6B0B" w:rsidRPr="005E1D2F" w14:paraId="4807BABE" w14:textId="36905959" w:rsidTr="00A524D7">
        <w:trPr>
          <w:cantSplit/>
          <w:trHeight w:val="240"/>
        </w:trPr>
        <w:tc>
          <w:tcPr>
            <w:tcW w:w="1119" w:type="pct"/>
            <w:tcBorders>
              <w:bottom w:val="single" w:sz="4" w:space="0" w:color="auto"/>
            </w:tcBorders>
            <w:shd w:val="clear" w:color="auto" w:fill="auto"/>
            <w:noWrap/>
            <w:hideMark/>
          </w:tcPr>
          <w:p w14:paraId="17CAA3B2" w14:textId="77777777" w:rsidR="001B6B0B" w:rsidRPr="002C14FD" w:rsidRDefault="001B6B0B" w:rsidP="001B6B0B">
            <w:pPr>
              <w:rPr>
                <w:rFonts w:ascii="Times New Roman" w:eastAsia="Times New Roman" w:hAnsi="Times New Roman" w:cs="Times New Roman"/>
                <w:color w:val="000000"/>
                <w:sz w:val="15"/>
                <w:szCs w:val="15"/>
                <w:lang w:eastAsia="en-GB"/>
              </w:rPr>
            </w:pPr>
            <w:r w:rsidRPr="002C14FD">
              <w:rPr>
                <w:rFonts w:ascii="Times New Roman" w:eastAsia="Times New Roman" w:hAnsi="Times New Roman" w:cs="Times New Roman"/>
                <w:color w:val="000000"/>
                <w:sz w:val="15"/>
                <w:szCs w:val="15"/>
                <w:lang w:eastAsia="en-GB"/>
              </w:rPr>
              <w:t>Yes</w:t>
            </w:r>
          </w:p>
        </w:tc>
        <w:tc>
          <w:tcPr>
            <w:tcW w:w="283" w:type="pct"/>
            <w:tcBorders>
              <w:bottom w:val="single" w:sz="4" w:space="0" w:color="auto"/>
            </w:tcBorders>
            <w:shd w:val="clear" w:color="auto" w:fill="auto"/>
            <w:noWrap/>
            <w:hideMark/>
          </w:tcPr>
          <w:p w14:paraId="53F6AF0B" w14:textId="77777777" w:rsidR="001B6B0B" w:rsidRPr="006C3569" w:rsidRDefault="001B6B0B" w:rsidP="001B6B0B">
            <w:pPr>
              <w:jc w:val="center"/>
              <w:rPr>
                <w:rFonts w:ascii="Times New Roman" w:hAnsi="Times New Roman" w:cs="Times New Roman"/>
                <w:color w:val="000000"/>
                <w:sz w:val="15"/>
                <w:szCs w:val="15"/>
              </w:rPr>
            </w:pPr>
            <w:r w:rsidRPr="006C3569">
              <w:rPr>
                <w:rFonts w:ascii="Times New Roman" w:hAnsi="Times New Roman" w:cs="Times New Roman"/>
                <w:color w:val="000000"/>
                <w:sz w:val="15"/>
                <w:szCs w:val="15"/>
              </w:rPr>
              <w:t>30,513</w:t>
            </w:r>
          </w:p>
        </w:tc>
        <w:tc>
          <w:tcPr>
            <w:tcW w:w="270" w:type="pct"/>
            <w:tcBorders>
              <w:bottom w:val="single" w:sz="4" w:space="0" w:color="auto"/>
            </w:tcBorders>
            <w:shd w:val="clear" w:color="auto" w:fill="auto"/>
            <w:noWrap/>
            <w:hideMark/>
          </w:tcPr>
          <w:p w14:paraId="39A6087F" w14:textId="77777777" w:rsidR="001B6B0B" w:rsidRPr="002C14FD" w:rsidRDefault="001B6B0B" w:rsidP="001B6B0B">
            <w:pPr>
              <w:jc w:val="center"/>
              <w:rPr>
                <w:rFonts w:ascii="Times New Roman" w:eastAsia="Times New Roman" w:hAnsi="Times New Roman" w:cs="Times New Roman"/>
                <w:color w:val="000000"/>
                <w:sz w:val="15"/>
                <w:szCs w:val="15"/>
                <w:lang w:eastAsia="en-GB"/>
              </w:rPr>
            </w:pPr>
            <w:r w:rsidRPr="00C47F59">
              <w:rPr>
                <w:rFonts w:ascii="Times New Roman" w:eastAsia="Times New Roman" w:hAnsi="Times New Roman" w:cs="Times New Roman"/>
                <w:color w:val="000000"/>
                <w:sz w:val="15"/>
                <w:szCs w:val="15"/>
                <w:lang w:eastAsia="en-GB"/>
              </w:rPr>
              <w:t>1,895</w:t>
            </w:r>
          </w:p>
        </w:tc>
        <w:tc>
          <w:tcPr>
            <w:tcW w:w="700" w:type="pct"/>
            <w:tcBorders>
              <w:bottom w:val="single" w:sz="4" w:space="0" w:color="auto"/>
            </w:tcBorders>
            <w:shd w:val="clear" w:color="auto" w:fill="auto"/>
            <w:noWrap/>
          </w:tcPr>
          <w:p w14:paraId="31A0BF43" w14:textId="4D8FB566" w:rsidR="001B6B0B" w:rsidRPr="00A81FC5" w:rsidRDefault="001B6B0B" w:rsidP="001B6B0B">
            <w:pPr>
              <w:jc w:val="center"/>
              <w:rPr>
                <w:rFonts w:ascii="Times New Roman" w:eastAsia="Times New Roman" w:hAnsi="Times New Roman" w:cs="Times New Roman"/>
                <w:color w:val="000000" w:themeColor="text1"/>
                <w:sz w:val="15"/>
                <w:szCs w:val="15"/>
                <w:lang w:eastAsia="en-GB"/>
              </w:rPr>
            </w:pPr>
          </w:p>
        </w:tc>
        <w:tc>
          <w:tcPr>
            <w:tcW w:w="755" w:type="pct"/>
            <w:tcBorders>
              <w:bottom w:val="single" w:sz="4" w:space="0" w:color="auto"/>
            </w:tcBorders>
            <w:shd w:val="clear" w:color="auto" w:fill="auto"/>
            <w:noWrap/>
          </w:tcPr>
          <w:p w14:paraId="7ED63FFB" w14:textId="498F5955" w:rsidR="001B6B0B" w:rsidRPr="00292D5D" w:rsidRDefault="001B6B0B" w:rsidP="001B6B0B">
            <w:pPr>
              <w:jc w:val="center"/>
              <w:rPr>
                <w:rFonts w:ascii="Times New Roman" w:eastAsia="Times New Roman" w:hAnsi="Times New Roman" w:cs="Times New Roman"/>
                <w:color w:val="000000" w:themeColor="text1"/>
                <w:sz w:val="15"/>
                <w:szCs w:val="15"/>
                <w:lang w:eastAsia="en-GB"/>
              </w:rPr>
            </w:pPr>
            <w:r w:rsidRPr="00A81FC5">
              <w:rPr>
                <w:rFonts w:ascii="Times New Roman" w:eastAsia="Times New Roman" w:hAnsi="Times New Roman" w:cs="Times New Roman"/>
                <w:color w:val="000000" w:themeColor="text1"/>
                <w:sz w:val="15"/>
                <w:szCs w:val="15"/>
                <w:lang w:eastAsia="en-GB"/>
              </w:rPr>
              <w:t>0.99 (0.93, 1.04)</w:t>
            </w:r>
          </w:p>
        </w:tc>
        <w:tc>
          <w:tcPr>
            <w:tcW w:w="54" w:type="pct"/>
            <w:tcBorders>
              <w:bottom w:val="single" w:sz="4" w:space="0" w:color="auto"/>
            </w:tcBorders>
            <w:shd w:val="clear" w:color="auto" w:fill="auto"/>
            <w:noWrap/>
            <w:hideMark/>
          </w:tcPr>
          <w:p w14:paraId="4589B0A3" w14:textId="77777777" w:rsidR="001B6B0B" w:rsidRPr="001E2725" w:rsidRDefault="001B6B0B" w:rsidP="001B6B0B">
            <w:pPr>
              <w:jc w:val="center"/>
              <w:rPr>
                <w:rFonts w:ascii="Times New Roman" w:eastAsia="Times New Roman" w:hAnsi="Times New Roman" w:cs="Times New Roman"/>
                <w:color w:val="000000" w:themeColor="text1"/>
                <w:sz w:val="15"/>
                <w:szCs w:val="15"/>
                <w:lang w:eastAsia="en-GB"/>
              </w:rPr>
            </w:pPr>
          </w:p>
        </w:tc>
        <w:tc>
          <w:tcPr>
            <w:tcW w:w="270" w:type="pct"/>
            <w:tcBorders>
              <w:bottom w:val="single" w:sz="4" w:space="0" w:color="auto"/>
            </w:tcBorders>
            <w:shd w:val="clear" w:color="auto" w:fill="auto"/>
            <w:noWrap/>
            <w:hideMark/>
          </w:tcPr>
          <w:p w14:paraId="4E4A3BD9" w14:textId="31AA5E09" w:rsidR="001B6B0B" w:rsidRPr="001E2725" w:rsidRDefault="001B6B0B" w:rsidP="001B6B0B">
            <w:pPr>
              <w:jc w:val="center"/>
              <w:rPr>
                <w:rFonts w:ascii="Times New Roman" w:hAnsi="Times New Roman" w:cs="Times New Roman"/>
                <w:color w:val="000000" w:themeColor="text1"/>
                <w:sz w:val="15"/>
                <w:szCs w:val="15"/>
              </w:rPr>
            </w:pPr>
            <w:r w:rsidRPr="001E2725">
              <w:rPr>
                <w:rFonts w:ascii="Times New Roman" w:hAnsi="Times New Roman" w:cs="Times New Roman"/>
                <w:color w:val="000000" w:themeColor="text1"/>
                <w:sz w:val="15"/>
                <w:szCs w:val="15"/>
              </w:rPr>
              <w:t>184</w:t>
            </w:r>
          </w:p>
        </w:tc>
        <w:tc>
          <w:tcPr>
            <w:tcW w:w="790" w:type="pct"/>
            <w:tcBorders>
              <w:bottom w:val="single" w:sz="4" w:space="0" w:color="auto"/>
            </w:tcBorders>
            <w:shd w:val="clear" w:color="auto" w:fill="auto"/>
            <w:noWrap/>
          </w:tcPr>
          <w:p w14:paraId="10E6DD7C" w14:textId="2882C16C" w:rsidR="001B6B0B" w:rsidRPr="00184E8D" w:rsidRDefault="001B6B0B" w:rsidP="001B6B0B">
            <w:pPr>
              <w:jc w:val="center"/>
              <w:rPr>
                <w:rFonts w:ascii="Times New Roman" w:eastAsia="Times New Roman" w:hAnsi="Times New Roman" w:cs="Times New Roman"/>
                <w:color w:val="000000" w:themeColor="text1"/>
                <w:sz w:val="15"/>
                <w:szCs w:val="15"/>
                <w:lang w:eastAsia="en-GB"/>
              </w:rPr>
            </w:pPr>
          </w:p>
        </w:tc>
        <w:tc>
          <w:tcPr>
            <w:tcW w:w="759" w:type="pct"/>
            <w:tcBorders>
              <w:bottom w:val="single" w:sz="4" w:space="0" w:color="auto"/>
            </w:tcBorders>
            <w:shd w:val="clear" w:color="auto" w:fill="auto"/>
            <w:noWrap/>
          </w:tcPr>
          <w:p w14:paraId="03CB95DF" w14:textId="0CE0B8DF" w:rsidR="001B6B0B" w:rsidRPr="00AA50FC" w:rsidRDefault="001B6B0B" w:rsidP="001B6B0B">
            <w:pPr>
              <w:jc w:val="center"/>
              <w:rPr>
                <w:rFonts w:ascii="Times New Roman" w:eastAsia="Times New Roman" w:hAnsi="Times New Roman" w:cs="Times New Roman"/>
                <w:color w:val="000000" w:themeColor="text1"/>
                <w:sz w:val="15"/>
                <w:szCs w:val="15"/>
                <w:lang w:eastAsia="en-GB"/>
              </w:rPr>
            </w:pPr>
            <w:r w:rsidRPr="00184E8D">
              <w:rPr>
                <w:rFonts w:ascii="Times New Roman" w:eastAsia="Times New Roman" w:hAnsi="Times New Roman" w:cs="Times New Roman"/>
                <w:color w:val="000000" w:themeColor="text1"/>
                <w:sz w:val="15"/>
                <w:szCs w:val="15"/>
                <w:lang w:eastAsia="en-GB"/>
              </w:rPr>
              <w:t>1.25 (1.04, 1.49)</w:t>
            </w:r>
          </w:p>
        </w:tc>
      </w:tr>
    </w:tbl>
    <w:p w14:paraId="35EF3EB5" w14:textId="15315852" w:rsidR="00692033" w:rsidRPr="00BD1C3E" w:rsidRDefault="00BD1C3E" w:rsidP="005E1D2F">
      <w:pPr>
        <w:rPr>
          <w:rFonts w:ascii="Times New Roman" w:eastAsia="Times New Roman" w:hAnsi="Times New Roman" w:cs="Times New Roman"/>
          <w:color w:val="000000"/>
          <w:sz w:val="15"/>
          <w:szCs w:val="15"/>
          <w:lang w:eastAsia="en-GB"/>
        </w:rPr>
      </w:pPr>
      <w:r w:rsidRPr="00BD1C3E">
        <w:rPr>
          <w:rFonts w:ascii="Times New Roman" w:eastAsia="Times New Roman" w:hAnsi="Times New Roman" w:cs="Times New Roman"/>
          <w:color w:val="000000"/>
          <w:sz w:val="15"/>
          <w:szCs w:val="15"/>
          <w:lang w:eastAsia="en-GB"/>
        </w:rPr>
        <w:t xml:space="preserve">*All-cause mortality results are the same as shown in Table 2. </w:t>
      </w:r>
    </w:p>
    <w:p w14:paraId="36458729" w14:textId="77777777" w:rsidR="00692033" w:rsidRPr="002C14FD" w:rsidRDefault="00692033" w:rsidP="005E1D2F">
      <w:pPr>
        <w:rPr>
          <w:sz w:val="15"/>
          <w:szCs w:val="15"/>
        </w:rPr>
      </w:pPr>
    </w:p>
    <w:p w14:paraId="1078CC88" w14:textId="3117DA58" w:rsidR="008F0D0A" w:rsidRDefault="008F0D0A" w:rsidP="00130FF4">
      <w:pPr>
        <w:jc w:val="both"/>
        <w:rPr>
          <w:b/>
          <w:bCs/>
        </w:rPr>
        <w:sectPr w:rsidR="008F0D0A" w:rsidSect="00B57101">
          <w:pgSz w:w="16840" w:h="11900" w:orient="landscape"/>
          <w:pgMar w:top="1440" w:right="1440" w:bottom="1440" w:left="1440" w:header="708" w:footer="708" w:gutter="0"/>
          <w:cols w:space="708"/>
          <w:docGrid w:linePitch="360"/>
        </w:sectPr>
      </w:pPr>
    </w:p>
    <w:p w14:paraId="3DB02946" w14:textId="5FEEB85C" w:rsidR="000C4EB9" w:rsidRPr="00E04A67" w:rsidRDefault="00996717" w:rsidP="00B4050B">
      <w:pPr>
        <w:spacing w:line="480" w:lineRule="auto"/>
        <w:jc w:val="center"/>
        <w:rPr>
          <w:rFonts w:ascii="Times New Roman" w:hAnsi="Times New Roman" w:cs="Times New Roman"/>
        </w:rPr>
      </w:pPr>
      <w:r w:rsidRPr="00996717">
        <w:rPr>
          <w:rFonts w:ascii="Times New Roman" w:hAnsi="Times New Roman" w:cs="Times New Roman"/>
          <w:noProof/>
        </w:rPr>
        <w:lastRenderedPageBreak/>
        <w:drawing>
          <wp:inline distT="0" distB="0" distL="0" distR="0" wp14:anchorId="1B41C5D4" wp14:editId="3F716E7D">
            <wp:extent cx="5727700" cy="6394450"/>
            <wp:effectExtent l="12700" t="12700" r="127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6394450"/>
                    </a:xfrm>
                    <a:prstGeom prst="rect">
                      <a:avLst/>
                    </a:prstGeom>
                    <a:ln w="6350">
                      <a:solidFill>
                        <a:schemeClr val="tx1">
                          <a:lumMod val="50000"/>
                          <a:lumOff val="50000"/>
                        </a:schemeClr>
                      </a:solidFill>
                    </a:ln>
                  </pic:spPr>
                </pic:pic>
              </a:graphicData>
            </a:graphic>
          </wp:inline>
        </w:drawing>
      </w:r>
    </w:p>
    <w:p w14:paraId="0DA2444E" w14:textId="77123610" w:rsidR="00794F85" w:rsidRDefault="00166E44" w:rsidP="00F02E3C">
      <w:pPr>
        <w:jc w:val="both"/>
      </w:pPr>
      <w:r>
        <w:rPr>
          <w:rFonts w:ascii="Times New Roman" w:hAnsi="Times New Roman" w:cs="Times New Roman"/>
          <w:b/>
          <w:bCs/>
        </w:rPr>
        <w:t>ESM</w:t>
      </w:r>
      <w:r w:rsidRPr="00960B6A">
        <w:rPr>
          <w:rFonts w:ascii="Times New Roman" w:hAnsi="Times New Roman" w:cs="Times New Roman"/>
          <w:b/>
          <w:bCs/>
        </w:rPr>
        <w:t xml:space="preserve"> </w:t>
      </w:r>
      <w:r w:rsidR="006F6EAA" w:rsidRPr="00960B6A">
        <w:rPr>
          <w:rFonts w:ascii="Times New Roman" w:hAnsi="Times New Roman" w:cs="Times New Roman"/>
          <w:b/>
          <w:bCs/>
        </w:rPr>
        <w:t>Figure 1.</w:t>
      </w:r>
      <w:r w:rsidR="006F6EAA" w:rsidRPr="00960B6A">
        <w:rPr>
          <w:rFonts w:ascii="Times New Roman" w:hAnsi="Times New Roman" w:cs="Times New Roman"/>
        </w:rPr>
        <w:t xml:space="preserve"> Number of participants in each step of the inclusion and exclusion process</w:t>
      </w:r>
      <w:r w:rsidR="00F02E3C">
        <w:rPr>
          <w:rFonts w:ascii="Times New Roman" w:hAnsi="Times New Roman" w:cs="Times New Roman"/>
        </w:rPr>
        <w:t>.</w:t>
      </w:r>
      <w:r w:rsidR="00F02E3C">
        <w:t xml:space="preserve"> </w:t>
      </w:r>
    </w:p>
    <w:sectPr w:rsidR="00794F85" w:rsidSect="005707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A5BF3"/>
    <w:multiLevelType w:val="hybridMultilevel"/>
    <w:tmpl w:val="8ADC7EF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61"/>
    <w:rsid w:val="0008510B"/>
    <w:rsid w:val="00085678"/>
    <w:rsid w:val="0009027E"/>
    <w:rsid w:val="000C4EB9"/>
    <w:rsid w:val="000E3361"/>
    <w:rsid w:val="00111862"/>
    <w:rsid w:val="00130FF4"/>
    <w:rsid w:val="00143616"/>
    <w:rsid w:val="00147AD1"/>
    <w:rsid w:val="00151F63"/>
    <w:rsid w:val="001564DD"/>
    <w:rsid w:val="00157A8C"/>
    <w:rsid w:val="00162C2E"/>
    <w:rsid w:val="00166E44"/>
    <w:rsid w:val="00184E8D"/>
    <w:rsid w:val="001B6B0B"/>
    <w:rsid w:val="001C10EC"/>
    <w:rsid w:val="001C47F1"/>
    <w:rsid w:val="001D01A1"/>
    <w:rsid w:val="001E2725"/>
    <w:rsid w:val="001F7E52"/>
    <w:rsid w:val="0020726E"/>
    <w:rsid w:val="00213F06"/>
    <w:rsid w:val="002152D0"/>
    <w:rsid w:val="0023228A"/>
    <w:rsid w:val="0025717D"/>
    <w:rsid w:val="00292D5D"/>
    <w:rsid w:val="002A3524"/>
    <w:rsid w:val="002A67FB"/>
    <w:rsid w:val="002B6161"/>
    <w:rsid w:val="002C1EC6"/>
    <w:rsid w:val="002D4B75"/>
    <w:rsid w:val="002D5DF0"/>
    <w:rsid w:val="002F0CFD"/>
    <w:rsid w:val="002F49E4"/>
    <w:rsid w:val="00301122"/>
    <w:rsid w:val="00330D55"/>
    <w:rsid w:val="00343CED"/>
    <w:rsid w:val="00355926"/>
    <w:rsid w:val="0037212D"/>
    <w:rsid w:val="00372B0F"/>
    <w:rsid w:val="003755BD"/>
    <w:rsid w:val="00382166"/>
    <w:rsid w:val="00382F9E"/>
    <w:rsid w:val="003A3403"/>
    <w:rsid w:val="003A6859"/>
    <w:rsid w:val="003B1889"/>
    <w:rsid w:val="003B3146"/>
    <w:rsid w:val="003C1D58"/>
    <w:rsid w:val="003E155B"/>
    <w:rsid w:val="003F0788"/>
    <w:rsid w:val="0043132D"/>
    <w:rsid w:val="00431601"/>
    <w:rsid w:val="00436A06"/>
    <w:rsid w:val="00496DFA"/>
    <w:rsid w:val="004A2980"/>
    <w:rsid w:val="004A3F6F"/>
    <w:rsid w:val="004A52BA"/>
    <w:rsid w:val="004C2EE9"/>
    <w:rsid w:val="004D4F5A"/>
    <w:rsid w:val="004E7314"/>
    <w:rsid w:val="004F400B"/>
    <w:rsid w:val="0057078A"/>
    <w:rsid w:val="00584B8A"/>
    <w:rsid w:val="00592490"/>
    <w:rsid w:val="005C4DAE"/>
    <w:rsid w:val="005E1D2F"/>
    <w:rsid w:val="006030AB"/>
    <w:rsid w:val="006061E4"/>
    <w:rsid w:val="00634001"/>
    <w:rsid w:val="00636150"/>
    <w:rsid w:val="0065456A"/>
    <w:rsid w:val="00663E53"/>
    <w:rsid w:val="00692033"/>
    <w:rsid w:val="00692830"/>
    <w:rsid w:val="006930D3"/>
    <w:rsid w:val="006C5A89"/>
    <w:rsid w:val="006C76A4"/>
    <w:rsid w:val="006E3CF0"/>
    <w:rsid w:val="006F5AFD"/>
    <w:rsid w:val="006F6EAA"/>
    <w:rsid w:val="00723BFB"/>
    <w:rsid w:val="00724064"/>
    <w:rsid w:val="00726E82"/>
    <w:rsid w:val="0075416E"/>
    <w:rsid w:val="00786FDF"/>
    <w:rsid w:val="00792CD6"/>
    <w:rsid w:val="00794F85"/>
    <w:rsid w:val="00827772"/>
    <w:rsid w:val="008516DB"/>
    <w:rsid w:val="00897C8D"/>
    <w:rsid w:val="008F0D0A"/>
    <w:rsid w:val="00954CC0"/>
    <w:rsid w:val="00976E2E"/>
    <w:rsid w:val="009923E0"/>
    <w:rsid w:val="00996717"/>
    <w:rsid w:val="00A320CC"/>
    <w:rsid w:val="00A524D7"/>
    <w:rsid w:val="00A818C9"/>
    <w:rsid w:val="00A81FC5"/>
    <w:rsid w:val="00AA50FC"/>
    <w:rsid w:val="00AB0020"/>
    <w:rsid w:val="00AD3603"/>
    <w:rsid w:val="00AD41C3"/>
    <w:rsid w:val="00B1102A"/>
    <w:rsid w:val="00B33556"/>
    <w:rsid w:val="00B36AEA"/>
    <w:rsid w:val="00B4050B"/>
    <w:rsid w:val="00B43557"/>
    <w:rsid w:val="00B57101"/>
    <w:rsid w:val="00B73957"/>
    <w:rsid w:val="00B86E8E"/>
    <w:rsid w:val="00BA1E4E"/>
    <w:rsid w:val="00BD1C3E"/>
    <w:rsid w:val="00BD4B22"/>
    <w:rsid w:val="00C622D9"/>
    <w:rsid w:val="00CA0377"/>
    <w:rsid w:val="00CA1850"/>
    <w:rsid w:val="00CC03D7"/>
    <w:rsid w:val="00D114C7"/>
    <w:rsid w:val="00D3507B"/>
    <w:rsid w:val="00D76AAC"/>
    <w:rsid w:val="00D9448E"/>
    <w:rsid w:val="00DA1D07"/>
    <w:rsid w:val="00DA40BA"/>
    <w:rsid w:val="00DC1F07"/>
    <w:rsid w:val="00DD612E"/>
    <w:rsid w:val="00DF4856"/>
    <w:rsid w:val="00E04A67"/>
    <w:rsid w:val="00E75BE7"/>
    <w:rsid w:val="00EF171A"/>
    <w:rsid w:val="00EF3F7F"/>
    <w:rsid w:val="00F02E3C"/>
    <w:rsid w:val="00F15AB3"/>
    <w:rsid w:val="00F34A54"/>
    <w:rsid w:val="00F42977"/>
    <w:rsid w:val="00F94F80"/>
    <w:rsid w:val="00FD4C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5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1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E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EAA"/>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6F6EAA"/>
    <w:rPr>
      <w:sz w:val="16"/>
      <w:szCs w:val="16"/>
    </w:rPr>
  </w:style>
  <w:style w:type="paragraph" w:styleId="CommentText">
    <w:name w:val="annotation text"/>
    <w:basedOn w:val="Normal"/>
    <w:link w:val="CommentTextChar"/>
    <w:uiPriority w:val="99"/>
    <w:semiHidden/>
    <w:unhideWhenUsed/>
    <w:rsid w:val="006F6EAA"/>
    <w:rPr>
      <w:sz w:val="20"/>
      <w:szCs w:val="20"/>
    </w:rPr>
  </w:style>
  <w:style w:type="character" w:customStyle="1" w:styleId="CommentTextChar">
    <w:name w:val="Comment Text Char"/>
    <w:basedOn w:val="DefaultParagraphFont"/>
    <w:link w:val="CommentText"/>
    <w:uiPriority w:val="99"/>
    <w:semiHidden/>
    <w:rsid w:val="006F6EAA"/>
    <w:rPr>
      <w:sz w:val="20"/>
      <w:szCs w:val="20"/>
    </w:rPr>
  </w:style>
  <w:style w:type="paragraph" w:styleId="CommentSubject">
    <w:name w:val="annotation subject"/>
    <w:basedOn w:val="CommentText"/>
    <w:next w:val="CommentText"/>
    <w:link w:val="CommentSubjectChar"/>
    <w:uiPriority w:val="99"/>
    <w:semiHidden/>
    <w:unhideWhenUsed/>
    <w:rsid w:val="00130FF4"/>
    <w:rPr>
      <w:b/>
      <w:bCs/>
    </w:rPr>
  </w:style>
  <w:style w:type="character" w:customStyle="1" w:styleId="CommentSubjectChar">
    <w:name w:val="Comment Subject Char"/>
    <w:basedOn w:val="CommentTextChar"/>
    <w:link w:val="CommentSubject"/>
    <w:uiPriority w:val="99"/>
    <w:semiHidden/>
    <w:rsid w:val="00130FF4"/>
    <w:rPr>
      <w:b/>
      <w:bCs/>
      <w:sz w:val="20"/>
      <w:szCs w:val="20"/>
      <w:lang w:val="en-US"/>
    </w:rPr>
  </w:style>
  <w:style w:type="paragraph" w:styleId="ListParagraph">
    <w:name w:val="List Paragraph"/>
    <w:basedOn w:val="Normal"/>
    <w:uiPriority w:val="34"/>
    <w:qFormat/>
    <w:rsid w:val="004A2980"/>
    <w:pPr>
      <w:ind w:left="720"/>
      <w:contextualSpacing/>
    </w:pPr>
  </w:style>
  <w:style w:type="character" w:customStyle="1" w:styleId="screentitle">
    <w:name w:val="screentitle"/>
    <w:basedOn w:val="DefaultParagraphFont"/>
    <w:rsid w:val="00355926"/>
  </w:style>
  <w:style w:type="character" w:styleId="Hyperlink">
    <w:name w:val="Hyperlink"/>
    <w:basedOn w:val="DefaultParagraphFont"/>
    <w:uiPriority w:val="99"/>
    <w:unhideWhenUsed/>
    <w:rsid w:val="003B3146"/>
    <w:rPr>
      <w:color w:val="0563C1" w:themeColor="hyperlink"/>
      <w:u w:val="single"/>
    </w:rPr>
  </w:style>
  <w:style w:type="character" w:styleId="UnresolvedMention">
    <w:name w:val="Unresolved Mention"/>
    <w:basedOn w:val="DefaultParagraphFont"/>
    <w:uiPriority w:val="99"/>
    <w:semiHidden/>
    <w:unhideWhenUsed/>
    <w:rsid w:val="003B3146"/>
    <w:rPr>
      <w:color w:val="605E5C"/>
      <w:shd w:val="clear" w:color="auto" w:fill="E1DFDD"/>
    </w:rPr>
  </w:style>
  <w:style w:type="table" w:styleId="TableGrid">
    <w:name w:val="Table Grid"/>
    <w:basedOn w:val="TableNormal"/>
    <w:uiPriority w:val="39"/>
    <w:rsid w:val="000E3361"/>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645">
      <w:bodyDiv w:val="1"/>
      <w:marLeft w:val="0"/>
      <w:marRight w:val="0"/>
      <w:marTop w:val="0"/>
      <w:marBottom w:val="0"/>
      <w:divBdr>
        <w:top w:val="none" w:sz="0" w:space="0" w:color="auto"/>
        <w:left w:val="none" w:sz="0" w:space="0" w:color="auto"/>
        <w:bottom w:val="none" w:sz="0" w:space="0" w:color="auto"/>
        <w:right w:val="none" w:sz="0" w:space="0" w:color="auto"/>
      </w:divBdr>
    </w:div>
    <w:div w:id="67844422">
      <w:bodyDiv w:val="1"/>
      <w:marLeft w:val="0"/>
      <w:marRight w:val="0"/>
      <w:marTop w:val="0"/>
      <w:marBottom w:val="0"/>
      <w:divBdr>
        <w:top w:val="none" w:sz="0" w:space="0" w:color="auto"/>
        <w:left w:val="none" w:sz="0" w:space="0" w:color="auto"/>
        <w:bottom w:val="none" w:sz="0" w:space="0" w:color="auto"/>
        <w:right w:val="none" w:sz="0" w:space="0" w:color="auto"/>
      </w:divBdr>
    </w:div>
    <w:div w:id="92019626">
      <w:bodyDiv w:val="1"/>
      <w:marLeft w:val="0"/>
      <w:marRight w:val="0"/>
      <w:marTop w:val="0"/>
      <w:marBottom w:val="0"/>
      <w:divBdr>
        <w:top w:val="none" w:sz="0" w:space="0" w:color="auto"/>
        <w:left w:val="none" w:sz="0" w:space="0" w:color="auto"/>
        <w:bottom w:val="none" w:sz="0" w:space="0" w:color="auto"/>
        <w:right w:val="none" w:sz="0" w:space="0" w:color="auto"/>
      </w:divBdr>
    </w:div>
    <w:div w:id="96608196">
      <w:bodyDiv w:val="1"/>
      <w:marLeft w:val="0"/>
      <w:marRight w:val="0"/>
      <w:marTop w:val="0"/>
      <w:marBottom w:val="0"/>
      <w:divBdr>
        <w:top w:val="none" w:sz="0" w:space="0" w:color="auto"/>
        <w:left w:val="none" w:sz="0" w:space="0" w:color="auto"/>
        <w:bottom w:val="none" w:sz="0" w:space="0" w:color="auto"/>
        <w:right w:val="none" w:sz="0" w:space="0" w:color="auto"/>
      </w:divBdr>
    </w:div>
    <w:div w:id="103499101">
      <w:bodyDiv w:val="1"/>
      <w:marLeft w:val="0"/>
      <w:marRight w:val="0"/>
      <w:marTop w:val="0"/>
      <w:marBottom w:val="0"/>
      <w:divBdr>
        <w:top w:val="none" w:sz="0" w:space="0" w:color="auto"/>
        <w:left w:val="none" w:sz="0" w:space="0" w:color="auto"/>
        <w:bottom w:val="none" w:sz="0" w:space="0" w:color="auto"/>
        <w:right w:val="none" w:sz="0" w:space="0" w:color="auto"/>
      </w:divBdr>
    </w:div>
    <w:div w:id="106703991">
      <w:bodyDiv w:val="1"/>
      <w:marLeft w:val="0"/>
      <w:marRight w:val="0"/>
      <w:marTop w:val="0"/>
      <w:marBottom w:val="0"/>
      <w:divBdr>
        <w:top w:val="none" w:sz="0" w:space="0" w:color="auto"/>
        <w:left w:val="none" w:sz="0" w:space="0" w:color="auto"/>
        <w:bottom w:val="none" w:sz="0" w:space="0" w:color="auto"/>
        <w:right w:val="none" w:sz="0" w:space="0" w:color="auto"/>
      </w:divBdr>
    </w:div>
    <w:div w:id="208886493">
      <w:bodyDiv w:val="1"/>
      <w:marLeft w:val="0"/>
      <w:marRight w:val="0"/>
      <w:marTop w:val="0"/>
      <w:marBottom w:val="0"/>
      <w:divBdr>
        <w:top w:val="none" w:sz="0" w:space="0" w:color="auto"/>
        <w:left w:val="none" w:sz="0" w:space="0" w:color="auto"/>
        <w:bottom w:val="none" w:sz="0" w:space="0" w:color="auto"/>
        <w:right w:val="none" w:sz="0" w:space="0" w:color="auto"/>
      </w:divBdr>
    </w:div>
    <w:div w:id="227738712">
      <w:bodyDiv w:val="1"/>
      <w:marLeft w:val="0"/>
      <w:marRight w:val="0"/>
      <w:marTop w:val="0"/>
      <w:marBottom w:val="0"/>
      <w:divBdr>
        <w:top w:val="none" w:sz="0" w:space="0" w:color="auto"/>
        <w:left w:val="none" w:sz="0" w:space="0" w:color="auto"/>
        <w:bottom w:val="none" w:sz="0" w:space="0" w:color="auto"/>
        <w:right w:val="none" w:sz="0" w:space="0" w:color="auto"/>
      </w:divBdr>
    </w:div>
    <w:div w:id="297343048">
      <w:bodyDiv w:val="1"/>
      <w:marLeft w:val="0"/>
      <w:marRight w:val="0"/>
      <w:marTop w:val="0"/>
      <w:marBottom w:val="0"/>
      <w:divBdr>
        <w:top w:val="none" w:sz="0" w:space="0" w:color="auto"/>
        <w:left w:val="none" w:sz="0" w:space="0" w:color="auto"/>
        <w:bottom w:val="none" w:sz="0" w:space="0" w:color="auto"/>
        <w:right w:val="none" w:sz="0" w:space="0" w:color="auto"/>
      </w:divBdr>
    </w:div>
    <w:div w:id="299312541">
      <w:bodyDiv w:val="1"/>
      <w:marLeft w:val="0"/>
      <w:marRight w:val="0"/>
      <w:marTop w:val="0"/>
      <w:marBottom w:val="0"/>
      <w:divBdr>
        <w:top w:val="none" w:sz="0" w:space="0" w:color="auto"/>
        <w:left w:val="none" w:sz="0" w:space="0" w:color="auto"/>
        <w:bottom w:val="none" w:sz="0" w:space="0" w:color="auto"/>
        <w:right w:val="none" w:sz="0" w:space="0" w:color="auto"/>
      </w:divBdr>
    </w:div>
    <w:div w:id="302009681">
      <w:bodyDiv w:val="1"/>
      <w:marLeft w:val="0"/>
      <w:marRight w:val="0"/>
      <w:marTop w:val="0"/>
      <w:marBottom w:val="0"/>
      <w:divBdr>
        <w:top w:val="none" w:sz="0" w:space="0" w:color="auto"/>
        <w:left w:val="none" w:sz="0" w:space="0" w:color="auto"/>
        <w:bottom w:val="none" w:sz="0" w:space="0" w:color="auto"/>
        <w:right w:val="none" w:sz="0" w:space="0" w:color="auto"/>
      </w:divBdr>
    </w:div>
    <w:div w:id="369574737">
      <w:bodyDiv w:val="1"/>
      <w:marLeft w:val="0"/>
      <w:marRight w:val="0"/>
      <w:marTop w:val="0"/>
      <w:marBottom w:val="0"/>
      <w:divBdr>
        <w:top w:val="none" w:sz="0" w:space="0" w:color="auto"/>
        <w:left w:val="none" w:sz="0" w:space="0" w:color="auto"/>
        <w:bottom w:val="none" w:sz="0" w:space="0" w:color="auto"/>
        <w:right w:val="none" w:sz="0" w:space="0" w:color="auto"/>
      </w:divBdr>
    </w:div>
    <w:div w:id="380250025">
      <w:bodyDiv w:val="1"/>
      <w:marLeft w:val="0"/>
      <w:marRight w:val="0"/>
      <w:marTop w:val="0"/>
      <w:marBottom w:val="0"/>
      <w:divBdr>
        <w:top w:val="none" w:sz="0" w:space="0" w:color="auto"/>
        <w:left w:val="none" w:sz="0" w:space="0" w:color="auto"/>
        <w:bottom w:val="none" w:sz="0" w:space="0" w:color="auto"/>
        <w:right w:val="none" w:sz="0" w:space="0" w:color="auto"/>
      </w:divBdr>
    </w:div>
    <w:div w:id="399911086">
      <w:bodyDiv w:val="1"/>
      <w:marLeft w:val="0"/>
      <w:marRight w:val="0"/>
      <w:marTop w:val="0"/>
      <w:marBottom w:val="0"/>
      <w:divBdr>
        <w:top w:val="none" w:sz="0" w:space="0" w:color="auto"/>
        <w:left w:val="none" w:sz="0" w:space="0" w:color="auto"/>
        <w:bottom w:val="none" w:sz="0" w:space="0" w:color="auto"/>
        <w:right w:val="none" w:sz="0" w:space="0" w:color="auto"/>
      </w:divBdr>
    </w:div>
    <w:div w:id="409667710">
      <w:bodyDiv w:val="1"/>
      <w:marLeft w:val="0"/>
      <w:marRight w:val="0"/>
      <w:marTop w:val="0"/>
      <w:marBottom w:val="0"/>
      <w:divBdr>
        <w:top w:val="none" w:sz="0" w:space="0" w:color="auto"/>
        <w:left w:val="none" w:sz="0" w:space="0" w:color="auto"/>
        <w:bottom w:val="none" w:sz="0" w:space="0" w:color="auto"/>
        <w:right w:val="none" w:sz="0" w:space="0" w:color="auto"/>
      </w:divBdr>
    </w:div>
    <w:div w:id="452789587">
      <w:bodyDiv w:val="1"/>
      <w:marLeft w:val="0"/>
      <w:marRight w:val="0"/>
      <w:marTop w:val="0"/>
      <w:marBottom w:val="0"/>
      <w:divBdr>
        <w:top w:val="none" w:sz="0" w:space="0" w:color="auto"/>
        <w:left w:val="none" w:sz="0" w:space="0" w:color="auto"/>
        <w:bottom w:val="none" w:sz="0" w:space="0" w:color="auto"/>
        <w:right w:val="none" w:sz="0" w:space="0" w:color="auto"/>
      </w:divBdr>
    </w:div>
    <w:div w:id="490609195">
      <w:bodyDiv w:val="1"/>
      <w:marLeft w:val="0"/>
      <w:marRight w:val="0"/>
      <w:marTop w:val="0"/>
      <w:marBottom w:val="0"/>
      <w:divBdr>
        <w:top w:val="none" w:sz="0" w:space="0" w:color="auto"/>
        <w:left w:val="none" w:sz="0" w:space="0" w:color="auto"/>
        <w:bottom w:val="none" w:sz="0" w:space="0" w:color="auto"/>
        <w:right w:val="none" w:sz="0" w:space="0" w:color="auto"/>
      </w:divBdr>
    </w:div>
    <w:div w:id="535580636">
      <w:bodyDiv w:val="1"/>
      <w:marLeft w:val="0"/>
      <w:marRight w:val="0"/>
      <w:marTop w:val="0"/>
      <w:marBottom w:val="0"/>
      <w:divBdr>
        <w:top w:val="none" w:sz="0" w:space="0" w:color="auto"/>
        <w:left w:val="none" w:sz="0" w:space="0" w:color="auto"/>
        <w:bottom w:val="none" w:sz="0" w:space="0" w:color="auto"/>
        <w:right w:val="none" w:sz="0" w:space="0" w:color="auto"/>
      </w:divBdr>
    </w:div>
    <w:div w:id="539704379">
      <w:bodyDiv w:val="1"/>
      <w:marLeft w:val="0"/>
      <w:marRight w:val="0"/>
      <w:marTop w:val="0"/>
      <w:marBottom w:val="0"/>
      <w:divBdr>
        <w:top w:val="none" w:sz="0" w:space="0" w:color="auto"/>
        <w:left w:val="none" w:sz="0" w:space="0" w:color="auto"/>
        <w:bottom w:val="none" w:sz="0" w:space="0" w:color="auto"/>
        <w:right w:val="none" w:sz="0" w:space="0" w:color="auto"/>
      </w:divBdr>
    </w:div>
    <w:div w:id="551885716">
      <w:bodyDiv w:val="1"/>
      <w:marLeft w:val="0"/>
      <w:marRight w:val="0"/>
      <w:marTop w:val="0"/>
      <w:marBottom w:val="0"/>
      <w:divBdr>
        <w:top w:val="none" w:sz="0" w:space="0" w:color="auto"/>
        <w:left w:val="none" w:sz="0" w:space="0" w:color="auto"/>
        <w:bottom w:val="none" w:sz="0" w:space="0" w:color="auto"/>
        <w:right w:val="none" w:sz="0" w:space="0" w:color="auto"/>
      </w:divBdr>
    </w:div>
    <w:div w:id="642199335">
      <w:bodyDiv w:val="1"/>
      <w:marLeft w:val="0"/>
      <w:marRight w:val="0"/>
      <w:marTop w:val="0"/>
      <w:marBottom w:val="0"/>
      <w:divBdr>
        <w:top w:val="none" w:sz="0" w:space="0" w:color="auto"/>
        <w:left w:val="none" w:sz="0" w:space="0" w:color="auto"/>
        <w:bottom w:val="none" w:sz="0" w:space="0" w:color="auto"/>
        <w:right w:val="none" w:sz="0" w:space="0" w:color="auto"/>
      </w:divBdr>
    </w:div>
    <w:div w:id="694111024">
      <w:bodyDiv w:val="1"/>
      <w:marLeft w:val="0"/>
      <w:marRight w:val="0"/>
      <w:marTop w:val="0"/>
      <w:marBottom w:val="0"/>
      <w:divBdr>
        <w:top w:val="none" w:sz="0" w:space="0" w:color="auto"/>
        <w:left w:val="none" w:sz="0" w:space="0" w:color="auto"/>
        <w:bottom w:val="none" w:sz="0" w:space="0" w:color="auto"/>
        <w:right w:val="none" w:sz="0" w:space="0" w:color="auto"/>
      </w:divBdr>
    </w:div>
    <w:div w:id="732965536">
      <w:bodyDiv w:val="1"/>
      <w:marLeft w:val="0"/>
      <w:marRight w:val="0"/>
      <w:marTop w:val="0"/>
      <w:marBottom w:val="0"/>
      <w:divBdr>
        <w:top w:val="none" w:sz="0" w:space="0" w:color="auto"/>
        <w:left w:val="none" w:sz="0" w:space="0" w:color="auto"/>
        <w:bottom w:val="none" w:sz="0" w:space="0" w:color="auto"/>
        <w:right w:val="none" w:sz="0" w:space="0" w:color="auto"/>
      </w:divBdr>
    </w:div>
    <w:div w:id="739522453">
      <w:bodyDiv w:val="1"/>
      <w:marLeft w:val="0"/>
      <w:marRight w:val="0"/>
      <w:marTop w:val="0"/>
      <w:marBottom w:val="0"/>
      <w:divBdr>
        <w:top w:val="none" w:sz="0" w:space="0" w:color="auto"/>
        <w:left w:val="none" w:sz="0" w:space="0" w:color="auto"/>
        <w:bottom w:val="none" w:sz="0" w:space="0" w:color="auto"/>
        <w:right w:val="none" w:sz="0" w:space="0" w:color="auto"/>
      </w:divBdr>
    </w:div>
    <w:div w:id="829248182">
      <w:bodyDiv w:val="1"/>
      <w:marLeft w:val="0"/>
      <w:marRight w:val="0"/>
      <w:marTop w:val="0"/>
      <w:marBottom w:val="0"/>
      <w:divBdr>
        <w:top w:val="none" w:sz="0" w:space="0" w:color="auto"/>
        <w:left w:val="none" w:sz="0" w:space="0" w:color="auto"/>
        <w:bottom w:val="none" w:sz="0" w:space="0" w:color="auto"/>
        <w:right w:val="none" w:sz="0" w:space="0" w:color="auto"/>
      </w:divBdr>
    </w:div>
    <w:div w:id="862940025">
      <w:bodyDiv w:val="1"/>
      <w:marLeft w:val="0"/>
      <w:marRight w:val="0"/>
      <w:marTop w:val="0"/>
      <w:marBottom w:val="0"/>
      <w:divBdr>
        <w:top w:val="none" w:sz="0" w:space="0" w:color="auto"/>
        <w:left w:val="none" w:sz="0" w:space="0" w:color="auto"/>
        <w:bottom w:val="none" w:sz="0" w:space="0" w:color="auto"/>
        <w:right w:val="none" w:sz="0" w:space="0" w:color="auto"/>
      </w:divBdr>
    </w:div>
    <w:div w:id="880508602">
      <w:bodyDiv w:val="1"/>
      <w:marLeft w:val="0"/>
      <w:marRight w:val="0"/>
      <w:marTop w:val="0"/>
      <w:marBottom w:val="0"/>
      <w:divBdr>
        <w:top w:val="none" w:sz="0" w:space="0" w:color="auto"/>
        <w:left w:val="none" w:sz="0" w:space="0" w:color="auto"/>
        <w:bottom w:val="none" w:sz="0" w:space="0" w:color="auto"/>
        <w:right w:val="none" w:sz="0" w:space="0" w:color="auto"/>
      </w:divBdr>
    </w:div>
    <w:div w:id="886070240">
      <w:bodyDiv w:val="1"/>
      <w:marLeft w:val="0"/>
      <w:marRight w:val="0"/>
      <w:marTop w:val="0"/>
      <w:marBottom w:val="0"/>
      <w:divBdr>
        <w:top w:val="none" w:sz="0" w:space="0" w:color="auto"/>
        <w:left w:val="none" w:sz="0" w:space="0" w:color="auto"/>
        <w:bottom w:val="none" w:sz="0" w:space="0" w:color="auto"/>
        <w:right w:val="none" w:sz="0" w:space="0" w:color="auto"/>
      </w:divBdr>
    </w:div>
    <w:div w:id="889926807">
      <w:bodyDiv w:val="1"/>
      <w:marLeft w:val="0"/>
      <w:marRight w:val="0"/>
      <w:marTop w:val="0"/>
      <w:marBottom w:val="0"/>
      <w:divBdr>
        <w:top w:val="none" w:sz="0" w:space="0" w:color="auto"/>
        <w:left w:val="none" w:sz="0" w:space="0" w:color="auto"/>
        <w:bottom w:val="none" w:sz="0" w:space="0" w:color="auto"/>
        <w:right w:val="none" w:sz="0" w:space="0" w:color="auto"/>
      </w:divBdr>
    </w:div>
    <w:div w:id="932083144">
      <w:bodyDiv w:val="1"/>
      <w:marLeft w:val="0"/>
      <w:marRight w:val="0"/>
      <w:marTop w:val="0"/>
      <w:marBottom w:val="0"/>
      <w:divBdr>
        <w:top w:val="none" w:sz="0" w:space="0" w:color="auto"/>
        <w:left w:val="none" w:sz="0" w:space="0" w:color="auto"/>
        <w:bottom w:val="none" w:sz="0" w:space="0" w:color="auto"/>
        <w:right w:val="none" w:sz="0" w:space="0" w:color="auto"/>
      </w:divBdr>
    </w:div>
    <w:div w:id="974408222">
      <w:bodyDiv w:val="1"/>
      <w:marLeft w:val="0"/>
      <w:marRight w:val="0"/>
      <w:marTop w:val="0"/>
      <w:marBottom w:val="0"/>
      <w:divBdr>
        <w:top w:val="none" w:sz="0" w:space="0" w:color="auto"/>
        <w:left w:val="none" w:sz="0" w:space="0" w:color="auto"/>
        <w:bottom w:val="none" w:sz="0" w:space="0" w:color="auto"/>
        <w:right w:val="none" w:sz="0" w:space="0" w:color="auto"/>
      </w:divBdr>
    </w:div>
    <w:div w:id="987974314">
      <w:bodyDiv w:val="1"/>
      <w:marLeft w:val="0"/>
      <w:marRight w:val="0"/>
      <w:marTop w:val="0"/>
      <w:marBottom w:val="0"/>
      <w:divBdr>
        <w:top w:val="none" w:sz="0" w:space="0" w:color="auto"/>
        <w:left w:val="none" w:sz="0" w:space="0" w:color="auto"/>
        <w:bottom w:val="none" w:sz="0" w:space="0" w:color="auto"/>
        <w:right w:val="none" w:sz="0" w:space="0" w:color="auto"/>
      </w:divBdr>
    </w:div>
    <w:div w:id="1036543731">
      <w:bodyDiv w:val="1"/>
      <w:marLeft w:val="0"/>
      <w:marRight w:val="0"/>
      <w:marTop w:val="0"/>
      <w:marBottom w:val="0"/>
      <w:divBdr>
        <w:top w:val="none" w:sz="0" w:space="0" w:color="auto"/>
        <w:left w:val="none" w:sz="0" w:space="0" w:color="auto"/>
        <w:bottom w:val="none" w:sz="0" w:space="0" w:color="auto"/>
        <w:right w:val="none" w:sz="0" w:space="0" w:color="auto"/>
      </w:divBdr>
    </w:div>
    <w:div w:id="1061486802">
      <w:bodyDiv w:val="1"/>
      <w:marLeft w:val="0"/>
      <w:marRight w:val="0"/>
      <w:marTop w:val="0"/>
      <w:marBottom w:val="0"/>
      <w:divBdr>
        <w:top w:val="none" w:sz="0" w:space="0" w:color="auto"/>
        <w:left w:val="none" w:sz="0" w:space="0" w:color="auto"/>
        <w:bottom w:val="none" w:sz="0" w:space="0" w:color="auto"/>
        <w:right w:val="none" w:sz="0" w:space="0" w:color="auto"/>
      </w:divBdr>
    </w:div>
    <w:div w:id="1079790022">
      <w:bodyDiv w:val="1"/>
      <w:marLeft w:val="0"/>
      <w:marRight w:val="0"/>
      <w:marTop w:val="0"/>
      <w:marBottom w:val="0"/>
      <w:divBdr>
        <w:top w:val="none" w:sz="0" w:space="0" w:color="auto"/>
        <w:left w:val="none" w:sz="0" w:space="0" w:color="auto"/>
        <w:bottom w:val="none" w:sz="0" w:space="0" w:color="auto"/>
        <w:right w:val="none" w:sz="0" w:space="0" w:color="auto"/>
      </w:divBdr>
    </w:div>
    <w:div w:id="1088233046">
      <w:bodyDiv w:val="1"/>
      <w:marLeft w:val="0"/>
      <w:marRight w:val="0"/>
      <w:marTop w:val="0"/>
      <w:marBottom w:val="0"/>
      <w:divBdr>
        <w:top w:val="none" w:sz="0" w:space="0" w:color="auto"/>
        <w:left w:val="none" w:sz="0" w:space="0" w:color="auto"/>
        <w:bottom w:val="none" w:sz="0" w:space="0" w:color="auto"/>
        <w:right w:val="none" w:sz="0" w:space="0" w:color="auto"/>
      </w:divBdr>
    </w:div>
    <w:div w:id="1102803126">
      <w:bodyDiv w:val="1"/>
      <w:marLeft w:val="0"/>
      <w:marRight w:val="0"/>
      <w:marTop w:val="0"/>
      <w:marBottom w:val="0"/>
      <w:divBdr>
        <w:top w:val="none" w:sz="0" w:space="0" w:color="auto"/>
        <w:left w:val="none" w:sz="0" w:space="0" w:color="auto"/>
        <w:bottom w:val="none" w:sz="0" w:space="0" w:color="auto"/>
        <w:right w:val="none" w:sz="0" w:space="0" w:color="auto"/>
      </w:divBdr>
    </w:div>
    <w:div w:id="1104762819">
      <w:bodyDiv w:val="1"/>
      <w:marLeft w:val="0"/>
      <w:marRight w:val="0"/>
      <w:marTop w:val="0"/>
      <w:marBottom w:val="0"/>
      <w:divBdr>
        <w:top w:val="none" w:sz="0" w:space="0" w:color="auto"/>
        <w:left w:val="none" w:sz="0" w:space="0" w:color="auto"/>
        <w:bottom w:val="none" w:sz="0" w:space="0" w:color="auto"/>
        <w:right w:val="none" w:sz="0" w:space="0" w:color="auto"/>
      </w:divBdr>
    </w:div>
    <w:div w:id="1124694957">
      <w:bodyDiv w:val="1"/>
      <w:marLeft w:val="0"/>
      <w:marRight w:val="0"/>
      <w:marTop w:val="0"/>
      <w:marBottom w:val="0"/>
      <w:divBdr>
        <w:top w:val="none" w:sz="0" w:space="0" w:color="auto"/>
        <w:left w:val="none" w:sz="0" w:space="0" w:color="auto"/>
        <w:bottom w:val="none" w:sz="0" w:space="0" w:color="auto"/>
        <w:right w:val="none" w:sz="0" w:space="0" w:color="auto"/>
      </w:divBdr>
    </w:div>
    <w:div w:id="1137600802">
      <w:bodyDiv w:val="1"/>
      <w:marLeft w:val="0"/>
      <w:marRight w:val="0"/>
      <w:marTop w:val="0"/>
      <w:marBottom w:val="0"/>
      <w:divBdr>
        <w:top w:val="none" w:sz="0" w:space="0" w:color="auto"/>
        <w:left w:val="none" w:sz="0" w:space="0" w:color="auto"/>
        <w:bottom w:val="none" w:sz="0" w:space="0" w:color="auto"/>
        <w:right w:val="none" w:sz="0" w:space="0" w:color="auto"/>
      </w:divBdr>
    </w:div>
    <w:div w:id="1183975175">
      <w:bodyDiv w:val="1"/>
      <w:marLeft w:val="0"/>
      <w:marRight w:val="0"/>
      <w:marTop w:val="0"/>
      <w:marBottom w:val="0"/>
      <w:divBdr>
        <w:top w:val="none" w:sz="0" w:space="0" w:color="auto"/>
        <w:left w:val="none" w:sz="0" w:space="0" w:color="auto"/>
        <w:bottom w:val="none" w:sz="0" w:space="0" w:color="auto"/>
        <w:right w:val="none" w:sz="0" w:space="0" w:color="auto"/>
      </w:divBdr>
    </w:div>
    <w:div w:id="1214544215">
      <w:bodyDiv w:val="1"/>
      <w:marLeft w:val="0"/>
      <w:marRight w:val="0"/>
      <w:marTop w:val="0"/>
      <w:marBottom w:val="0"/>
      <w:divBdr>
        <w:top w:val="none" w:sz="0" w:space="0" w:color="auto"/>
        <w:left w:val="none" w:sz="0" w:space="0" w:color="auto"/>
        <w:bottom w:val="none" w:sz="0" w:space="0" w:color="auto"/>
        <w:right w:val="none" w:sz="0" w:space="0" w:color="auto"/>
      </w:divBdr>
    </w:div>
    <w:div w:id="1223105294">
      <w:bodyDiv w:val="1"/>
      <w:marLeft w:val="0"/>
      <w:marRight w:val="0"/>
      <w:marTop w:val="0"/>
      <w:marBottom w:val="0"/>
      <w:divBdr>
        <w:top w:val="none" w:sz="0" w:space="0" w:color="auto"/>
        <w:left w:val="none" w:sz="0" w:space="0" w:color="auto"/>
        <w:bottom w:val="none" w:sz="0" w:space="0" w:color="auto"/>
        <w:right w:val="none" w:sz="0" w:space="0" w:color="auto"/>
      </w:divBdr>
    </w:div>
    <w:div w:id="1247881292">
      <w:bodyDiv w:val="1"/>
      <w:marLeft w:val="0"/>
      <w:marRight w:val="0"/>
      <w:marTop w:val="0"/>
      <w:marBottom w:val="0"/>
      <w:divBdr>
        <w:top w:val="none" w:sz="0" w:space="0" w:color="auto"/>
        <w:left w:val="none" w:sz="0" w:space="0" w:color="auto"/>
        <w:bottom w:val="none" w:sz="0" w:space="0" w:color="auto"/>
        <w:right w:val="none" w:sz="0" w:space="0" w:color="auto"/>
      </w:divBdr>
    </w:div>
    <w:div w:id="1261599991">
      <w:bodyDiv w:val="1"/>
      <w:marLeft w:val="0"/>
      <w:marRight w:val="0"/>
      <w:marTop w:val="0"/>
      <w:marBottom w:val="0"/>
      <w:divBdr>
        <w:top w:val="none" w:sz="0" w:space="0" w:color="auto"/>
        <w:left w:val="none" w:sz="0" w:space="0" w:color="auto"/>
        <w:bottom w:val="none" w:sz="0" w:space="0" w:color="auto"/>
        <w:right w:val="none" w:sz="0" w:space="0" w:color="auto"/>
      </w:divBdr>
    </w:div>
    <w:div w:id="1271743614">
      <w:bodyDiv w:val="1"/>
      <w:marLeft w:val="0"/>
      <w:marRight w:val="0"/>
      <w:marTop w:val="0"/>
      <w:marBottom w:val="0"/>
      <w:divBdr>
        <w:top w:val="none" w:sz="0" w:space="0" w:color="auto"/>
        <w:left w:val="none" w:sz="0" w:space="0" w:color="auto"/>
        <w:bottom w:val="none" w:sz="0" w:space="0" w:color="auto"/>
        <w:right w:val="none" w:sz="0" w:space="0" w:color="auto"/>
      </w:divBdr>
    </w:div>
    <w:div w:id="1392775638">
      <w:bodyDiv w:val="1"/>
      <w:marLeft w:val="0"/>
      <w:marRight w:val="0"/>
      <w:marTop w:val="0"/>
      <w:marBottom w:val="0"/>
      <w:divBdr>
        <w:top w:val="none" w:sz="0" w:space="0" w:color="auto"/>
        <w:left w:val="none" w:sz="0" w:space="0" w:color="auto"/>
        <w:bottom w:val="none" w:sz="0" w:space="0" w:color="auto"/>
        <w:right w:val="none" w:sz="0" w:space="0" w:color="auto"/>
      </w:divBdr>
    </w:div>
    <w:div w:id="1425877283">
      <w:bodyDiv w:val="1"/>
      <w:marLeft w:val="0"/>
      <w:marRight w:val="0"/>
      <w:marTop w:val="0"/>
      <w:marBottom w:val="0"/>
      <w:divBdr>
        <w:top w:val="none" w:sz="0" w:space="0" w:color="auto"/>
        <w:left w:val="none" w:sz="0" w:space="0" w:color="auto"/>
        <w:bottom w:val="none" w:sz="0" w:space="0" w:color="auto"/>
        <w:right w:val="none" w:sz="0" w:space="0" w:color="auto"/>
      </w:divBdr>
    </w:div>
    <w:div w:id="1438015238">
      <w:bodyDiv w:val="1"/>
      <w:marLeft w:val="0"/>
      <w:marRight w:val="0"/>
      <w:marTop w:val="0"/>
      <w:marBottom w:val="0"/>
      <w:divBdr>
        <w:top w:val="none" w:sz="0" w:space="0" w:color="auto"/>
        <w:left w:val="none" w:sz="0" w:space="0" w:color="auto"/>
        <w:bottom w:val="none" w:sz="0" w:space="0" w:color="auto"/>
        <w:right w:val="none" w:sz="0" w:space="0" w:color="auto"/>
      </w:divBdr>
    </w:div>
    <w:div w:id="1438409893">
      <w:bodyDiv w:val="1"/>
      <w:marLeft w:val="0"/>
      <w:marRight w:val="0"/>
      <w:marTop w:val="0"/>
      <w:marBottom w:val="0"/>
      <w:divBdr>
        <w:top w:val="none" w:sz="0" w:space="0" w:color="auto"/>
        <w:left w:val="none" w:sz="0" w:space="0" w:color="auto"/>
        <w:bottom w:val="none" w:sz="0" w:space="0" w:color="auto"/>
        <w:right w:val="none" w:sz="0" w:space="0" w:color="auto"/>
      </w:divBdr>
    </w:div>
    <w:div w:id="1497107527">
      <w:bodyDiv w:val="1"/>
      <w:marLeft w:val="0"/>
      <w:marRight w:val="0"/>
      <w:marTop w:val="0"/>
      <w:marBottom w:val="0"/>
      <w:divBdr>
        <w:top w:val="none" w:sz="0" w:space="0" w:color="auto"/>
        <w:left w:val="none" w:sz="0" w:space="0" w:color="auto"/>
        <w:bottom w:val="none" w:sz="0" w:space="0" w:color="auto"/>
        <w:right w:val="none" w:sz="0" w:space="0" w:color="auto"/>
      </w:divBdr>
    </w:div>
    <w:div w:id="1512140504">
      <w:bodyDiv w:val="1"/>
      <w:marLeft w:val="0"/>
      <w:marRight w:val="0"/>
      <w:marTop w:val="0"/>
      <w:marBottom w:val="0"/>
      <w:divBdr>
        <w:top w:val="none" w:sz="0" w:space="0" w:color="auto"/>
        <w:left w:val="none" w:sz="0" w:space="0" w:color="auto"/>
        <w:bottom w:val="none" w:sz="0" w:space="0" w:color="auto"/>
        <w:right w:val="none" w:sz="0" w:space="0" w:color="auto"/>
      </w:divBdr>
    </w:div>
    <w:div w:id="1552763582">
      <w:bodyDiv w:val="1"/>
      <w:marLeft w:val="0"/>
      <w:marRight w:val="0"/>
      <w:marTop w:val="0"/>
      <w:marBottom w:val="0"/>
      <w:divBdr>
        <w:top w:val="none" w:sz="0" w:space="0" w:color="auto"/>
        <w:left w:val="none" w:sz="0" w:space="0" w:color="auto"/>
        <w:bottom w:val="none" w:sz="0" w:space="0" w:color="auto"/>
        <w:right w:val="none" w:sz="0" w:space="0" w:color="auto"/>
      </w:divBdr>
    </w:div>
    <w:div w:id="1558391759">
      <w:bodyDiv w:val="1"/>
      <w:marLeft w:val="0"/>
      <w:marRight w:val="0"/>
      <w:marTop w:val="0"/>
      <w:marBottom w:val="0"/>
      <w:divBdr>
        <w:top w:val="none" w:sz="0" w:space="0" w:color="auto"/>
        <w:left w:val="none" w:sz="0" w:space="0" w:color="auto"/>
        <w:bottom w:val="none" w:sz="0" w:space="0" w:color="auto"/>
        <w:right w:val="none" w:sz="0" w:space="0" w:color="auto"/>
      </w:divBdr>
    </w:div>
    <w:div w:id="1571889195">
      <w:bodyDiv w:val="1"/>
      <w:marLeft w:val="0"/>
      <w:marRight w:val="0"/>
      <w:marTop w:val="0"/>
      <w:marBottom w:val="0"/>
      <w:divBdr>
        <w:top w:val="none" w:sz="0" w:space="0" w:color="auto"/>
        <w:left w:val="none" w:sz="0" w:space="0" w:color="auto"/>
        <w:bottom w:val="none" w:sz="0" w:space="0" w:color="auto"/>
        <w:right w:val="none" w:sz="0" w:space="0" w:color="auto"/>
      </w:divBdr>
    </w:div>
    <w:div w:id="1688752834">
      <w:bodyDiv w:val="1"/>
      <w:marLeft w:val="0"/>
      <w:marRight w:val="0"/>
      <w:marTop w:val="0"/>
      <w:marBottom w:val="0"/>
      <w:divBdr>
        <w:top w:val="none" w:sz="0" w:space="0" w:color="auto"/>
        <w:left w:val="none" w:sz="0" w:space="0" w:color="auto"/>
        <w:bottom w:val="none" w:sz="0" w:space="0" w:color="auto"/>
        <w:right w:val="none" w:sz="0" w:space="0" w:color="auto"/>
      </w:divBdr>
    </w:div>
    <w:div w:id="1749494138">
      <w:bodyDiv w:val="1"/>
      <w:marLeft w:val="0"/>
      <w:marRight w:val="0"/>
      <w:marTop w:val="0"/>
      <w:marBottom w:val="0"/>
      <w:divBdr>
        <w:top w:val="none" w:sz="0" w:space="0" w:color="auto"/>
        <w:left w:val="none" w:sz="0" w:space="0" w:color="auto"/>
        <w:bottom w:val="none" w:sz="0" w:space="0" w:color="auto"/>
        <w:right w:val="none" w:sz="0" w:space="0" w:color="auto"/>
      </w:divBdr>
    </w:div>
    <w:div w:id="1760716323">
      <w:bodyDiv w:val="1"/>
      <w:marLeft w:val="0"/>
      <w:marRight w:val="0"/>
      <w:marTop w:val="0"/>
      <w:marBottom w:val="0"/>
      <w:divBdr>
        <w:top w:val="none" w:sz="0" w:space="0" w:color="auto"/>
        <w:left w:val="none" w:sz="0" w:space="0" w:color="auto"/>
        <w:bottom w:val="none" w:sz="0" w:space="0" w:color="auto"/>
        <w:right w:val="none" w:sz="0" w:space="0" w:color="auto"/>
      </w:divBdr>
    </w:div>
    <w:div w:id="1763603998">
      <w:bodyDiv w:val="1"/>
      <w:marLeft w:val="0"/>
      <w:marRight w:val="0"/>
      <w:marTop w:val="0"/>
      <w:marBottom w:val="0"/>
      <w:divBdr>
        <w:top w:val="none" w:sz="0" w:space="0" w:color="auto"/>
        <w:left w:val="none" w:sz="0" w:space="0" w:color="auto"/>
        <w:bottom w:val="none" w:sz="0" w:space="0" w:color="auto"/>
        <w:right w:val="none" w:sz="0" w:space="0" w:color="auto"/>
      </w:divBdr>
    </w:div>
    <w:div w:id="1803041609">
      <w:bodyDiv w:val="1"/>
      <w:marLeft w:val="0"/>
      <w:marRight w:val="0"/>
      <w:marTop w:val="0"/>
      <w:marBottom w:val="0"/>
      <w:divBdr>
        <w:top w:val="none" w:sz="0" w:space="0" w:color="auto"/>
        <w:left w:val="none" w:sz="0" w:space="0" w:color="auto"/>
        <w:bottom w:val="none" w:sz="0" w:space="0" w:color="auto"/>
        <w:right w:val="none" w:sz="0" w:space="0" w:color="auto"/>
      </w:divBdr>
    </w:div>
    <w:div w:id="1876230243">
      <w:bodyDiv w:val="1"/>
      <w:marLeft w:val="0"/>
      <w:marRight w:val="0"/>
      <w:marTop w:val="0"/>
      <w:marBottom w:val="0"/>
      <w:divBdr>
        <w:top w:val="none" w:sz="0" w:space="0" w:color="auto"/>
        <w:left w:val="none" w:sz="0" w:space="0" w:color="auto"/>
        <w:bottom w:val="none" w:sz="0" w:space="0" w:color="auto"/>
        <w:right w:val="none" w:sz="0" w:space="0" w:color="auto"/>
      </w:divBdr>
    </w:div>
    <w:div w:id="1961497268">
      <w:bodyDiv w:val="1"/>
      <w:marLeft w:val="0"/>
      <w:marRight w:val="0"/>
      <w:marTop w:val="0"/>
      <w:marBottom w:val="0"/>
      <w:divBdr>
        <w:top w:val="none" w:sz="0" w:space="0" w:color="auto"/>
        <w:left w:val="none" w:sz="0" w:space="0" w:color="auto"/>
        <w:bottom w:val="none" w:sz="0" w:space="0" w:color="auto"/>
        <w:right w:val="none" w:sz="0" w:space="0" w:color="auto"/>
      </w:divBdr>
    </w:div>
    <w:div w:id="1996178673">
      <w:bodyDiv w:val="1"/>
      <w:marLeft w:val="0"/>
      <w:marRight w:val="0"/>
      <w:marTop w:val="0"/>
      <w:marBottom w:val="0"/>
      <w:divBdr>
        <w:top w:val="none" w:sz="0" w:space="0" w:color="auto"/>
        <w:left w:val="none" w:sz="0" w:space="0" w:color="auto"/>
        <w:bottom w:val="none" w:sz="0" w:space="0" w:color="auto"/>
        <w:right w:val="none" w:sz="0" w:space="0" w:color="auto"/>
      </w:divBdr>
    </w:div>
    <w:div w:id="2037123314">
      <w:bodyDiv w:val="1"/>
      <w:marLeft w:val="0"/>
      <w:marRight w:val="0"/>
      <w:marTop w:val="0"/>
      <w:marBottom w:val="0"/>
      <w:divBdr>
        <w:top w:val="none" w:sz="0" w:space="0" w:color="auto"/>
        <w:left w:val="none" w:sz="0" w:space="0" w:color="auto"/>
        <w:bottom w:val="none" w:sz="0" w:space="0" w:color="auto"/>
        <w:right w:val="none" w:sz="0" w:space="0" w:color="auto"/>
      </w:divBdr>
    </w:div>
    <w:div w:id="2074044119">
      <w:bodyDiv w:val="1"/>
      <w:marLeft w:val="0"/>
      <w:marRight w:val="0"/>
      <w:marTop w:val="0"/>
      <w:marBottom w:val="0"/>
      <w:divBdr>
        <w:top w:val="none" w:sz="0" w:space="0" w:color="auto"/>
        <w:left w:val="none" w:sz="0" w:space="0" w:color="auto"/>
        <w:bottom w:val="none" w:sz="0" w:space="0" w:color="auto"/>
        <w:right w:val="none" w:sz="0" w:space="0" w:color="auto"/>
      </w:divBdr>
    </w:div>
    <w:div w:id="21055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bank.ndph.ox.ac.uk/showcase/field.cgi?id=1478" TargetMode="External"/><Relationship Id="rId5" Type="http://schemas.openxmlformats.org/officeDocument/2006/relationships/hyperlink" Target="https://www.nhs.uk/live-well/eat-well/5-a-day-what-cou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3819</Words>
  <Characters>20246</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32</cp:revision>
  <dcterms:created xsi:type="dcterms:W3CDTF">2020-10-03T06:24:00Z</dcterms:created>
  <dcterms:modified xsi:type="dcterms:W3CDTF">2020-11-27T10:49:00Z</dcterms:modified>
</cp:coreProperties>
</file>